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A5" w:rsidRDefault="00836CF5" w:rsidP="00836CF5">
      <w:pPr>
        <w:pStyle w:val="af"/>
        <w:jc w:val="right"/>
        <w:rPr>
          <w:noProof/>
          <w:sz w:val="20"/>
        </w:rPr>
      </w:pPr>
      <w:r>
        <w:rPr>
          <w:noProof/>
          <w:sz w:val="20"/>
        </w:rPr>
        <w:t>Проект НПА от 18.04.2022</w:t>
      </w:r>
    </w:p>
    <w:p w:rsidR="00836CF5" w:rsidRPr="00836CF5" w:rsidRDefault="00836CF5" w:rsidP="00836CF5">
      <w:pPr>
        <w:pStyle w:val="af"/>
        <w:rPr>
          <w:sz w:val="20"/>
        </w:rPr>
      </w:pPr>
      <w:r>
        <w:rPr>
          <w:noProof/>
        </w:rPr>
        <w:drawing>
          <wp:inline distT="0" distB="0" distL="0" distR="0" wp14:anchorId="1886274C" wp14:editId="6D9E526B">
            <wp:extent cx="638175" cy="828675"/>
            <wp:effectExtent l="0" t="0" r="9525" b="9525"/>
            <wp:docPr id="1" name="Рисунок 1" descr="Описание: ГЕРБМО~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ГЕРБМО~1"/>
                    <pic:cNvPicPr/>
                  </pic:nvPicPr>
                  <pic:blipFill>
                    <a:blip r:embed="rId8" cstate="print">
                      <a:grayscl/>
                    </a:blip>
                    <a:srcRect/>
                    <a:stretch>
                      <a:fillRect/>
                    </a:stretch>
                  </pic:blipFill>
                  <pic:spPr bwMode="auto">
                    <a:xfrm>
                      <a:off x="0" y="0"/>
                      <a:ext cx="638175" cy="828675"/>
                    </a:xfrm>
                    <a:prstGeom prst="rect">
                      <a:avLst/>
                    </a:prstGeom>
                    <a:noFill/>
                    <a:ln w="9525">
                      <a:noFill/>
                      <a:miter lim="800000"/>
                      <a:headEnd/>
                      <a:tailEnd/>
                    </a:ln>
                  </pic:spPr>
                </pic:pic>
              </a:graphicData>
            </a:graphic>
          </wp:inline>
        </w:drawing>
      </w:r>
      <w:bookmarkStart w:id="0" w:name="_GoBack"/>
      <w:bookmarkEnd w:id="0"/>
    </w:p>
    <w:p w:rsidR="00B465A5" w:rsidRDefault="00B465A5" w:rsidP="00B465A5">
      <w:pPr>
        <w:pStyle w:val="af"/>
        <w:ind w:hanging="540"/>
        <w:rPr>
          <w:sz w:val="20"/>
          <w:szCs w:val="20"/>
        </w:rPr>
      </w:pPr>
    </w:p>
    <w:p w:rsidR="00B465A5" w:rsidRPr="00836CF5" w:rsidRDefault="00427291" w:rsidP="00B465A5">
      <w:pPr>
        <w:pStyle w:val="af"/>
      </w:pPr>
      <w:r w:rsidRPr="00836CF5">
        <w:t xml:space="preserve">    </w:t>
      </w:r>
      <w:r w:rsidR="00B465A5" w:rsidRPr="00836CF5">
        <w:t>А</w:t>
      </w:r>
      <w:r w:rsidR="00B465A5" w:rsidRPr="00836CF5">
        <w:rPr>
          <w:color w:val="FFFFFF" w:themeColor="background1"/>
        </w:rPr>
        <w:t xml:space="preserve"> </w:t>
      </w:r>
      <w:r w:rsidR="00B465A5" w:rsidRPr="00836CF5">
        <w:t xml:space="preserve">Д М И Н И С Т </w:t>
      </w:r>
      <w:proofErr w:type="gramStart"/>
      <w:r w:rsidR="00B465A5" w:rsidRPr="00836CF5">
        <w:t>Р</w:t>
      </w:r>
      <w:proofErr w:type="gramEnd"/>
      <w:r w:rsidR="00B465A5" w:rsidRPr="00836CF5">
        <w:t xml:space="preserve"> А Ц И Я</w:t>
      </w:r>
    </w:p>
    <w:p w:rsidR="00B465A5" w:rsidRPr="00836CF5" w:rsidRDefault="00427291" w:rsidP="00B465A5">
      <w:pPr>
        <w:pStyle w:val="af1"/>
        <w:rPr>
          <w:szCs w:val="28"/>
        </w:rPr>
      </w:pPr>
      <w:r w:rsidRPr="00836CF5">
        <w:rPr>
          <w:szCs w:val="28"/>
        </w:rPr>
        <w:t xml:space="preserve">  </w:t>
      </w:r>
      <w:r w:rsidR="00B465A5" w:rsidRPr="00836CF5">
        <w:rPr>
          <w:szCs w:val="28"/>
        </w:rPr>
        <w:t>Волховского муниципального района</w:t>
      </w:r>
    </w:p>
    <w:p w:rsidR="00B465A5" w:rsidRPr="00836CF5" w:rsidRDefault="00B465A5" w:rsidP="00B465A5">
      <w:pPr>
        <w:pStyle w:val="4"/>
        <w:spacing w:before="0"/>
        <w:jc w:val="center"/>
        <w:rPr>
          <w:rFonts w:ascii="Times New Roman" w:hAnsi="Times New Roman" w:cs="Times New Roman"/>
          <w:b w:val="0"/>
          <w:i w:val="0"/>
          <w:color w:val="auto"/>
          <w:sz w:val="28"/>
          <w:szCs w:val="28"/>
        </w:rPr>
      </w:pPr>
      <w:r w:rsidRPr="00836CF5">
        <w:rPr>
          <w:rFonts w:ascii="Times New Roman" w:hAnsi="Times New Roman" w:cs="Times New Roman"/>
          <w:b w:val="0"/>
          <w:i w:val="0"/>
          <w:color w:val="auto"/>
          <w:sz w:val="28"/>
          <w:szCs w:val="28"/>
        </w:rPr>
        <w:t>Ленинградской  области</w:t>
      </w:r>
    </w:p>
    <w:p w:rsidR="00B465A5" w:rsidRPr="00836CF5" w:rsidRDefault="00427291" w:rsidP="00B465A5">
      <w:pPr>
        <w:pStyle w:val="1"/>
        <w:jc w:val="center"/>
        <w:rPr>
          <w:rFonts w:ascii="Times New Roman" w:hAnsi="Times New Roman" w:cs="Times New Roman"/>
          <w:color w:val="auto"/>
        </w:rPr>
      </w:pPr>
      <w:r w:rsidRPr="00836CF5">
        <w:rPr>
          <w:rFonts w:ascii="Times New Roman" w:hAnsi="Times New Roman" w:cs="Times New Roman"/>
          <w:color w:val="auto"/>
        </w:rPr>
        <w:t xml:space="preserve">   </w:t>
      </w:r>
      <w:proofErr w:type="gramStart"/>
      <w:r w:rsidR="00B465A5" w:rsidRPr="00836CF5">
        <w:rPr>
          <w:rFonts w:ascii="Times New Roman" w:hAnsi="Times New Roman" w:cs="Times New Roman"/>
          <w:color w:val="auto"/>
        </w:rPr>
        <w:t>П</w:t>
      </w:r>
      <w:proofErr w:type="gramEnd"/>
      <w:r w:rsidR="00B465A5" w:rsidRPr="00836CF5">
        <w:rPr>
          <w:rFonts w:ascii="Times New Roman" w:hAnsi="Times New Roman" w:cs="Times New Roman"/>
          <w:color w:val="auto"/>
        </w:rPr>
        <w:t xml:space="preserve"> О С Т А Н О В Л Е Н И Е</w:t>
      </w:r>
    </w:p>
    <w:p w:rsidR="00B465A5" w:rsidRPr="00836CF5" w:rsidRDefault="00B465A5" w:rsidP="00B465A5">
      <w:pPr>
        <w:pStyle w:val="2"/>
        <w:ind w:left="-284" w:right="-143" w:firstLine="142"/>
        <w:rPr>
          <w:rFonts w:ascii="Times New Roman" w:hAnsi="Times New Roman"/>
          <w:b w:val="0"/>
          <w:i w:val="0"/>
        </w:rPr>
      </w:pPr>
      <w:r w:rsidRPr="00836CF5">
        <w:rPr>
          <w:rFonts w:ascii="Times New Roman" w:hAnsi="Times New Roman"/>
          <w:i w:val="0"/>
        </w:rPr>
        <w:t xml:space="preserve">    от </w:t>
      </w:r>
      <w:r w:rsidR="00427291" w:rsidRPr="00836CF5">
        <w:rPr>
          <w:rFonts w:ascii="Times New Roman" w:hAnsi="Times New Roman"/>
          <w:b w:val="0"/>
          <w:i w:val="0"/>
        </w:rPr>
        <w:t>________________</w:t>
      </w:r>
      <w:r w:rsidRPr="00836CF5">
        <w:rPr>
          <w:rFonts w:ascii="Times New Roman" w:hAnsi="Times New Roman"/>
          <w:b w:val="0"/>
          <w:i w:val="0"/>
        </w:rPr>
        <w:t xml:space="preserve">                                                                    </w:t>
      </w:r>
      <w:r w:rsidR="00427291" w:rsidRPr="00836CF5">
        <w:rPr>
          <w:rFonts w:ascii="Times New Roman" w:hAnsi="Times New Roman"/>
          <w:b w:val="0"/>
          <w:i w:val="0"/>
        </w:rPr>
        <w:t xml:space="preserve">     </w:t>
      </w:r>
      <w:r w:rsidRPr="00836CF5">
        <w:rPr>
          <w:rFonts w:ascii="Times New Roman" w:hAnsi="Times New Roman"/>
          <w:i w:val="0"/>
        </w:rPr>
        <w:t xml:space="preserve">№ </w:t>
      </w:r>
      <w:r w:rsidRPr="00836CF5">
        <w:rPr>
          <w:rFonts w:ascii="Times New Roman" w:hAnsi="Times New Roman"/>
          <w:b w:val="0"/>
          <w:i w:val="0"/>
        </w:rPr>
        <w:t>_______</w:t>
      </w:r>
    </w:p>
    <w:p w:rsidR="00B465A5" w:rsidRPr="00836CF5" w:rsidRDefault="00427291" w:rsidP="00B465A5">
      <w:pPr>
        <w:autoSpaceDE w:val="0"/>
        <w:autoSpaceDN w:val="0"/>
        <w:adjustRightInd w:val="0"/>
        <w:jc w:val="center"/>
        <w:rPr>
          <w:rFonts w:ascii="Times New Roman" w:hAnsi="Times New Roman" w:cs="Times New Roman"/>
          <w:sz w:val="28"/>
          <w:szCs w:val="28"/>
        </w:rPr>
      </w:pPr>
      <w:r w:rsidRPr="00836CF5">
        <w:rPr>
          <w:rFonts w:ascii="Times New Roman" w:hAnsi="Times New Roman" w:cs="Times New Roman"/>
          <w:sz w:val="28"/>
          <w:szCs w:val="28"/>
        </w:rPr>
        <w:t xml:space="preserve">   </w:t>
      </w:r>
      <w:r w:rsidR="00B465A5" w:rsidRPr="00836CF5">
        <w:rPr>
          <w:rFonts w:ascii="Times New Roman" w:hAnsi="Times New Roman" w:cs="Times New Roman"/>
          <w:sz w:val="28"/>
          <w:szCs w:val="28"/>
        </w:rPr>
        <w:t>Волхов</w:t>
      </w:r>
      <w:bookmarkStart w:id="1" w:name="Par1"/>
      <w:bookmarkEnd w:id="1"/>
    </w:p>
    <w:p w:rsidR="00836CF5" w:rsidRPr="00836CF5" w:rsidRDefault="00836CF5" w:rsidP="00B465A5">
      <w:pPr>
        <w:autoSpaceDE w:val="0"/>
        <w:autoSpaceDN w:val="0"/>
        <w:adjustRightInd w:val="0"/>
        <w:jc w:val="center"/>
        <w:rPr>
          <w:rFonts w:ascii="Times New Roman" w:hAnsi="Times New Roman" w:cs="Times New Roman"/>
          <w:color w:val="FFFFFF" w:themeColor="background1"/>
          <w:sz w:val="28"/>
          <w:szCs w:val="28"/>
        </w:rPr>
      </w:pPr>
    </w:p>
    <w:p w:rsidR="00B465A5" w:rsidRPr="007C7638" w:rsidRDefault="00B465A5" w:rsidP="00B465A5">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Pr="007C7638">
        <w:rPr>
          <w:rFonts w:ascii="Times New Roman" w:hAnsi="Times New Roman" w:cs="Times New Roman"/>
          <w:b/>
          <w:bCs/>
          <w:sz w:val="28"/>
          <w:szCs w:val="28"/>
        </w:rPr>
        <w:t>дминистративного регламента</w:t>
      </w:r>
    </w:p>
    <w:p w:rsidR="00B465A5" w:rsidRDefault="00C3391C"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w:t>
      </w:r>
      <w:r w:rsidR="00B465A5" w:rsidRPr="002977EA">
        <w:rPr>
          <w:rFonts w:ascii="Times New Roman" w:hAnsi="Times New Roman" w:cs="Times New Roman"/>
          <w:b/>
          <w:bCs/>
          <w:sz w:val="28"/>
          <w:szCs w:val="28"/>
        </w:rPr>
        <w:t xml:space="preserve"> муниципальной услуги </w:t>
      </w:r>
    </w:p>
    <w:p w:rsidR="00B465A5" w:rsidRDefault="00B465A5" w:rsidP="00B465A5">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Pr="0012735F">
        <w:rPr>
          <w:rFonts w:ascii="Times New Roman" w:hAnsi="Times New Roman" w:cs="Times New Roman"/>
          <w:b/>
          <w:bCs/>
          <w:sz w:val="28"/>
          <w:szCs w:val="28"/>
        </w:rPr>
        <w:t>П</w:t>
      </w:r>
      <w:r>
        <w:rPr>
          <w:rFonts w:ascii="Times New Roman" w:hAnsi="Times New Roman" w:cs="Times New Roman"/>
          <w:b/>
          <w:bCs/>
          <w:sz w:val="28"/>
          <w:szCs w:val="28"/>
        </w:rPr>
        <w:t>риватизация имущества</w:t>
      </w:r>
      <w:r w:rsidRPr="00B6030E">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 муниципальной собственности»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в соответствии с </w:t>
      </w:r>
      <w:r w:rsidRPr="0012735F">
        <w:rPr>
          <w:rFonts w:ascii="Times New Roman" w:hAnsi="Times New Roman" w:cs="Times New Roman"/>
          <w:b/>
          <w:bCs/>
          <w:sz w:val="28"/>
          <w:szCs w:val="28"/>
        </w:rPr>
        <w:t>Ф</w:t>
      </w:r>
      <w:r>
        <w:rPr>
          <w:rFonts w:ascii="Times New Roman" w:hAnsi="Times New Roman" w:cs="Times New Roman"/>
          <w:b/>
          <w:bCs/>
          <w:sz w:val="28"/>
          <w:szCs w:val="28"/>
        </w:rPr>
        <w:t xml:space="preserve">едеральным законом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от 22 июля 2008 года</w:t>
      </w:r>
      <w:r w:rsidRPr="0012735F">
        <w:rPr>
          <w:rFonts w:ascii="Times New Roman" w:hAnsi="Times New Roman" w:cs="Times New Roman"/>
          <w:b/>
          <w:bCs/>
          <w:sz w:val="28"/>
          <w:szCs w:val="28"/>
        </w:rPr>
        <w:t xml:space="preserve"> № 159-ФЗ </w:t>
      </w:r>
    </w:p>
    <w:p w:rsidR="00B465A5" w:rsidRDefault="00B465A5" w:rsidP="00B465A5">
      <w:pPr>
        <w:pStyle w:val="ConsPlusNormal"/>
        <w:jc w:val="center"/>
        <w:rPr>
          <w:rFonts w:ascii="Times New Roman" w:hAnsi="Times New Roman" w:cs="Times New Roman"/>
          <w:b/>
          <w:bCs/>
          <w:sz w:val="28"/>
          <w:szCs w:val="28"/>
        </w:rPr>
      </w:pPr>
      <w:r w:rsidRPr="0012735F">
        <w:rPr>
          <w:rFonts w:ascii="Times New Roman" w:hAnsi="Times New Roman" w:cs="Times New Roman"/>
          <w:b/>
          <w:bCs/>
          <w:sz w:val="28"/>
          <w:szCs w:val="28"/>
        </w:rPr>
        <w:t>«О</w:t>
      </w:r>
      <w:r>
        <w:rPr>
          <w:rFonts w:ascii="Times New Roman" w:hAnsi="Times New Roman" w:cs="Times New Roman"/>
          <w:b/>
          <w:bCs/>
          <w:sz w:val="28"/>
          <w:szCs w:val="28"/>
        </w:rPr>
        <w:t>б особенностях отчуждения недвижимого имущества</w:t>
      </w:r>
      <w:r w:rsidRPr="0012735F">
        <w:rPr>
          <w:rFonts w:ascii="Times New Roman" w:hAnsi="Times New Roman" w:cs="Times New Roman"/>
          <w:b/>
          <w:bCs/>
          <w:sz w:val="28"/>
          <w:szCs w:val="28"/>
        </w:rPr>
        <w:t xml:space="preserve">, </w:t>
      </w:r>
    </w:p>
    <w:p w:rsidR="00B465A5" w:rsidRDefault="00B465A5" w:rsidP="00B465A5">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находящегося</w:t>
      </w:r>
      <w:proofErr w:type="gramEnd"/>
      <w:r>
        <w:rPr>
          <w:rFonts w:ascii="Times New Roman" w:hAnsi="Times New Roman" w:cs="Times New Roman"/>
          <w:b/>
          <w:bCs/>
          <w:sz w:val="28"/>
          <w:szCs w:val="28"/>
        </w:rPr>
        <w:t xml:space="preserve"> в государственной собственности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субъектов</w:t>
      </w:r>
      <w:r w:rsidRPr="0012735F">
        <w:rPr>
          <w:rFonts w:ascii="Times New Roman" w:hAnsi="Times New Roman" w:cs="Times New Roman"/>
          <w:b/>
          <w:bCs/>
          <w:sz w:val="28"/>
          <w:szCs w:val="28"/>
        </w:rPr>
        <w:t xml:space="preserve"> Р</w:t>
      </w:r>
      <w:r>
        <w:rPr>
          <w:rFonts w:ascii="Times New Roman" w:hAnsi="Times New Roman" w:cs="Times New Roman"/>
          <w:b/>
          <w:bCs/>
          <w:sz w:val="28"/>
          <w:szCs w:val="28"/>
        </w:rPr>
        <w:t xml:space="preserve">оссийской </w:t>
      </w:r>
      <w:r w:rsidRPr="0012735F">
        <w:rPr>
          <w:rFonts w:ascii="Times New Roman" w:hAnsi="Times New Roman" w:cs="Times New Roman"/>
          <w:b/>
          <w:bCs/>
          <w:sz w:val="28"/>
          <w:szCs w:val="28"/>
        </w:rPr>
        <w:t>Ф</w:t>
      </w:r>
      <w:r>
        <w:rPr>
          <w:rFonts w:ascii="Times New Roman" w:hAnsi="Times New Roman" w:cs="Times New Roman"/>
          <w:b/>
          <w:bCs/>
          <w:sz w:val="28"/>
          <w:szCs w:val="28"/>
        </w:rPr>
        <w:t xml:space="preserve">едерации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или в муниципальной собственности </w:t>
      </w:r>
    </w:p>
    <w:p w:rsidR="00B465A5"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и арендуемого субъектами малого и среднего </w:t>
      </w:r>
    </w:p>
    <w:p w:rsidR="00B465A5" w:rsidRPr="002977EA" w:rsidRDefault="00B465A5" w:rsidP="00B465A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предпринимательства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 xml:space="preserve">и о внесении изменений в отдельные законодательные акты </w:t>
      </w:r>
      <w:r w:rsidRPr="0012735F">
        <w:rPr>
          <w:rFonts w:ascii="Times New Roman" w:hAnsi="Times New Roman" w:cs="Times New Roman"/>
          <w:b/>
          <w:bCs/>
          <w:sz w:val="28"/>
          <w:szCs w:val="28"/>
        </w:rPr>
        <w:t>Р</w:t>
      </w:r>
      <w:r>
        <w:rPr>
          <w:rFonts w:ascii="Times New Roman" w:hAnsi="Times New Roman" w:cs="Times New Roman"/>
          <w:b/>
          <w:bCs/>
          <w:sz w:val="28"/>
          <w:szCs w:val="28"/>
        </w:rPr>
        <w:t>оссийской</w:t>
      </w:r>
      <w:r w:rsidRPr="0012735F">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B465A5" w:rsidRDefault="00B465A5" w:rsidP="00B465A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465A5" w:rsidRDefault="00B465A5" w:rsidP="0042729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5831">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6161F0">
        <w:rPr>
          <w:rFonts w:ascii="Times New Roman" w:hAnsi="Times New Roman" w:cs="Times New Roman"/>
          <w:sz w:val="28"/>
          <w:szCs w:val="28"/>
        </w:rPr>
        <w:t xml:space="preserve"> </w:t>
      </w:r>
      <w:r w:rsidRPr="003D5808">
        <w:rPr>
          <w:rFonts w:ascii="Times New Roman" w:hAnsi="Times New Roman" w:cs="Times New Roman"/>
          <w:sz w:val="28"/>
          <w:szCs w:val="28"/>
        </w:rPr>
        <w:t xml:space="preserve">Федеральным </w:t>
      </w:r>
      <w:hyperlink r:id="rId9" w:history="1">
        <w:r w:rsidRPr="003D5808">
          <w:rPr>
            <w:rFonts w:ascii="Times New Roman" w:hAnsi="Times New Roman" w:cs="Times New Roman"/>
            <w:sz w:val="28"/>
            <w:szCs w:val="28"/>
          </w:rPr>
          <w:t>закон</w:t>
        </w:r>
      </w:hyperlink>
      <w:r w:rsidRPr="003D5808">
        <w:rPr>
          <w:rFonts w:ascii="Times New Roman" w:hAnsi="Times New Roman" w:cs="Times New Roman"/>
          <w:sz w:val="28"/>
          <w:szCs w:val="28"/>
        </w:rPr>
        <w:t xml:space="preserve">ом от </w:t>
      </w:r>
      <w:r>
        <w:rPr>
          <w:rFonts w:ascii="Times New Roman" w:hAnsi="Times New Roman" w:cs="Times New Roman"/>
          <w:sz w:val="28"/>
          <w:szCs w:val="28"/>
        </w:rPr>
        <w:t>24.07.2007</w:t>
      </w:r>
      <w:r w:rsidRPr="003D5808">
        <w:rPr>
          <w:rFonts w:ascii="Times New Roman" w:hAnsi="Times New Roman" w:cs="Times New Roman"/>
          <w:sz w:val="28"/>
          <w:szCs w:val="28"/>
        </w:rPr>
        <w:t xml:space="preserve"> </w:t>
      </w:r>
      <w:r>
        <w:rPr>
          <w:rFonts w:ascii="Times New Roman" w:hAnsi="Times New Roman" w:cs="Times New Roman"/>
          <w:sz w:val="28"/>
          <w:szCs w:val="28"/>
        </w:rPr>
        <w:t>№ 209</w:t>
      </w:r>
      <w:r w:rsidRPr="003D5808">
        <w:rPr>
          <w:rFonts w:ascii="Times New Roman" w:hAnsi="Times New Roman" w:cs="Times New Roman"/>
          <w:sz w:val="28"/>
          <w:szCs w:val="28"/>
        </w:rPr>
        <w:t xml:space="preserve">-ФЗ </w:t>
      </w:r>
      <w:r>
        <w:rPr>
          <w:rFonts w:ascii="Times New Roman" w:hAnsi="Times New Roman" w:cs="Times New Roman"/>
          <w:sz w:val="28"/>
          <w:szCs w:val="28"/>
        </w:rPr>
        <w:t>«</w:t>
      </w:r>
      <w:r w:rsidRPr="003D5808">
        <w:rPr>
          <w:rFonts w:ascii="Times New Roman" w:hAnsi="Times New Roman" w:cs="Times New Roman"/>
          <w:sz w:val="28"/>
          <w:szCs w:val="28"/>
        </w:rPr>
        <w:t xml:space="preserve">О </w:t>
      </w:r>
      <w:r>
        <w:rPr>
          <w:rFonts w:ascii="Times New Roman" w:hAnsi="Times New Roman" w:cs="Times New Roman"/>
          <w:sz w:val="28"/>
          <w:szCs w:val="28"/>
        </w:rPr>
        <w:t xml:space="preserve">развитии малого и среднего предпринимательства в Российской Федерации», </w:t>
      </w:r>
      <w:r w:rsidRPr="00DC0A21">
        <w:rPr>
          <w:rFonts w:ascii="Times New Roman" w:hAnsi="Times New Roman" w:cs="Times New Roman"/>
          <w:sz w:val="28"/>
          <w:szCs w:val="28"/>
        </w:rPr>
        <w:t>Федеральны</w:t>
      </w:r>
      <w:r>
        <w:rPr>
          <w:rFonts w:ascii="Times New Roman" w:hAnsi="Times New Roman" w:cs="Times New Roman"/>
          <w:sz w:val="28"/>
          <w:szCs w:val="28"/>
        </w:rPr>
        <w:t>м</w:t>
      </w:r>
      <w:r w:rsidRPr="00DC0A21">
        <w:rPr>
          <w:rFonts w:ascii="Times New Roman" w:hAnsi="Times New Roman" w:cs="Times New Roman"/>
          <w:sz w:val="28"/>
          <w:szCs w:val="28"/>
        </w:rPr>
        <w:t xml:space="preserve"> </w:t>
      </w:r>
      <w:hyperlink r:id="rId10" w:history="1">
        <w:r w:rsidRPr="00DC0A21">
          <w:rPr>
            <w:rFonts w:ascii="Times New Roman" w:hAnsi="Times New Roman" w:cs="Times New Roman"/>
            <w:sz w:val="28"/>
            <w:szCs w:val="28"/>
          </w:rPr>
          <w:t>закон</w:t>
        </w:r>
      </w:hyperlink>
      <w:r>
        <w:rPr>
          <w:rFonts w:ascii="Times New Roman" w:hAnsi="Times New Roman" w:cs="Times New Roman"/>
          <w:sz w:val="28"/>
          <w:szCs w:val="28"/>
        </w:rPr>
        <w:t>ом</w:t>
      </w:r>
      <w:r w:rsidRPr="00DC0A21">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EF5831">
        <w:rPr>
          <w:rFonts w:ascii="Times New Roman" w:hAnsi="Times New Roman" w:cs="Times New Roman"/>
          <w:sz w:val="28"/>
          <w:szCs w:val="28"/>
        </w:rPr>
        <w:t>Федеральным законом от</w:t>
      </w:r>
      <w:proofErr w:type="gramEnd"/>
      <w:r w:rsidRPr="00EF5831">
        <w:rPr>
          <w:rFonts w:ascii="Times New Roman" w:hAnsi="Times New Roman" w:cs="Times New Roman"/>
          <w:sz w:val="28"/>
          <w:szCs w:val="28"/>
        </w:rPr>
        <w:t xml:space="preserve"> </w:t>
      </w:r>
      <w:proofErr w:type="gramStart"/>
      <w:r>
        <w:rPr>
          <w:rFonts w:ascii="Times New Roman" w:hAnsi="Times New Roman" w:cs="Times New Roman"/>
          <w:sz w:val="28"/>
          <w:szCs w:val="28"/>
        </w:rPr>
        <w:t>0</w:t>
      </w:r>
      <w:r w:rsidRPr="00EF5831">
        <w:rPr>
          <w:rFonts w:ascii="Times New Roman" w:hAnsi="Times New Roman" w:cs="Times New Roman"/>
          <w:sz w:val="28"/>
          <w:szCs w:val="28"/>
        </w:rPr>
        <w:t>6</w:t>
      </w:r>
      <w:r>
        <w:rPr>
          <w:rFonts w:ascii="Times New Roman" w:hAnsi="Times New Roman" w:cs="Times New Roman"/>
          <w:sz w:val="28"/>
          <w:szCs w:val="28"/>
        </w:rPr>
        <w:t xml:space="preserve">.10.2003 </w:t>
      </w:r>
      <w:r w:rsidRPr="00EF5831">
        <w:rPr>
          <w:rFonts w:ascii="Times New Roman" w:hAnsi="Times New Roman" w:cs="Times New Roman"/>
          <w:sz w:val="28"/>
          <w:szCs w:val="28"/>
        </w:rPr>
        <w:t>№ 131-ФЗ «Об общих</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 принципах организации местного самоуправления в Российской Федерации», Федеральным законом от 27</w:t>
      </w:r>
      <w:r>
        <w:rPr>
          <w:rFonts w:ascii="Times New Roman" w:hAnsi="Times New Roman" w:cs="Times New Roman"/>
          <w:sz w:val="28"/>
          <w:szCs w:val="28"/>
        </w:rPr>
        <w:t>.07.2010</w:t>
      </w:r>
      <w:r w:rsidRPr="00EF5831">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w:t>
      </w:r>
      <w:r>
        <w:rPr>
          <w:rFonts w:ascii="Times New Roman" w:hAnsi="Times New Roman" w:cs="Times New Roman"/>
          <w:sz w:val="28"/>
          <w:szCs w:val="28"/>
        </w:rPr>
        <w:lastRenderedPageBreak/>
        <w:t xml:space="preserve">инвалидов», </w:t>
      </w:r>
      <w:r w:rsidR="00B51D4E">
        <w:rPr>
          <w:rFonts w:ascii="Times New Roman" w:hAnsi="Times New Roman" w:cs="Times New Roman"/>
          <w:sz w:val="28"/>
          <w:szCs w:val="28"/>
        </w:rPr>
        <w:t>ч. 1 ст. 29, п. 13 ч. 1 ст. 32</w:t>
      </w:r>
      <w:proofErr w:type="gramEnd"/>
      <w:r w:rsidR="00B51D4E">
        <w:rPr>
          <w:rFonts w:ascii="Times New Roman" w:hAnsi="Times New Roman" w:cs="Times New Roman"/>
          <w:sz w:val="28"/>
          <w:szCs w:val="28"/>
        </w:rPr>
        <w:t xml:space="preserve"> </w:t>
      </w:r>
      <w:proofErr w:type="gramStart"/>
      <w:r w:rsidR="00B51D4E">
        <w:rPr>
          <w:rFonts w:ascii="Times New Roman" w:hAnsi="Times New Roman" w:cs="Times New Roman"/>
          <w:sz w:val="28"/>
          <w:szCs w:val="28"/>
        </w:rPr>
        <w:t xml:space="preserve">Устава Волховского муниципального района, </w:t>
      </w:r>
      <w:r w:rsidRPr="00EF5831">
        <w:rPr>
          <w:rFonts w:ascii="Times New Roman" w:hAnsi="Times New Roman" w:cs="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cs="Times New Roman"/>
          <w:sz w:val="28"/>
          <w:szCs w:val="28"/>
        </w:rPr>
        <w:t xml:space="preserve">года </w:t>
      </w:r>
      <w:r w:rsidRPr="00EF5831">
        <w:rPr>
          <w:rFonts w:ascii="Times New Roman" w:hAnsi="Times New Roman" w:cs="Times New Roman"/>
          <w:sz w:val="28"/>
          <w:szCs w:val="28"/>
        </w:rPr>
        <w:t>№ 3208 «О разработке и утверждении</w:t>
      </w:r>
      <w:r>
        <w:rPr>
          <w:rFonts w:ascii="Times New Roman" w:hAnsi="Times New Roman" w:cs="Times New Roman"/>
          <w:sz w:val="28"/>
          <w:szCs w:val="28"/>
        </w:rPr>
        <w:t xml:space="preserve"> </w:t>
      </w:r>
      <w:r w:rsidRPr="00EF5831">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EF5831">
        <w:rPr>
          <w:rFonts w:ascii="Times New Roman" w:hAnsi="Times New Roman" w:cs="Times New Roman"/>
          <w:sz w:val="28"/>
          <w:szCs w:val="28"/>
        </w:rPr>
        <w:t>регламентов</w:t>
      </w:r>
      <w:r>
        <w:rPr>
          <w:rFonts w:ascii="Times New Roman" w:hAnsi="Times New Roman" w:cs="Times New Roman"/>
          <w:sz w:val="28"/>
          <w:szCs w:val="28"/>
        </w:rPr>
        <w:t xml:space="preserve"> </w:t>
      </w:r>
      <w:r w:rsidRPr="00EF583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EF5831">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EF5831">
        <w:rPr>
          <w:rFonts w:ascii="Times New Roman" w:hAnsi="Times New Roman" w:cs="Times New Roman"/>
          <w:sz w:val="28"/>
          <w:szCs w:val="28"/>
        </w:rPr>
        <w:t>услуг,</w:t>
      </w:r>
      <w:r>
        <w:rPr>
          <w:rFonts w:ascii="Times New Roman" w:hAnsi="Times New Roman" w:cs="Times New Roman"/>
          <w:sz w:val="28"/>
          <w:szCs w:val="28"/>
        </w:rPr>
        <w:t xml:space="preserve"> и</w:t>
      </w:r>
      <w:r w:rsidRPr="00EF5831">
        <w:rPr>
          <w:rFonts w:ascii="Times New Roman" w:hAnsi="Times New Roman" w:cs="Times New Roman"/>
          <w:sz w:val="28"/>
          <w:szCs w:val="28"/>
        </w:rPr>
        <w:t>сполнения</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муниципальных функций администрацией Волховского муниципального района Ленинградской области» в целях организации </w:t>
      </w:r>
      <w:r w:rsidR="00C3391C">
        <w:rPr>
          <w:rFonts w:ascii="Times New Roman" w:hAnsi="Times New Roman" w:cs="Times New Roman"/>
          <w:sz w:val="28"/>
          <w:szCs w:val="28"/>
        </w:rPr>
        <w:t>в администрации</w:t>
      </w:r>
      <w:r>
        <w:rPr>
          <w:rFonts w:ascii="Times New Roman" w:hAnsi="Times New Roman" w:cs="Times New Roman"/>
          <w:sz w:val="28"/>
          <w:szCs w:val="28"/>
        </w:rPr>
        <w:t xml:space="preserve"> </w:t>
      </w:r>
      <w:r w:rsidRPr="00331D75">
        <w:rPr>
          <w:rFonts w:ascii="Times New Roman" w:hAnsi="Times New Roman" w:cs="Times New Roman"/>
          <w:sz w:val="28"/>
          <w:szCs w:val="28"/>
        </w:rPr>
        <w:t>Волховского муниципального района муниципальной</w:t>
      </w:r>
      <w:r w:rsidR="00C3391C" w:rsidRPr="00C3391C">
        <w:rPr>
          <w:rFonts w:ascii="Times New Roman" w:hAnsi="Times New Roman" w:cs="Times New Roman"/>
          <w:sz w:val="28"/>
          <w:szCs w:val="28"/>
        </w:rPr>
        <w:t xml:space="preserve"> </w:t>
      </w:r>
      <w:r w:rsidR="00C3391C" w:rsidRPr="00EF5831">
        <w:rPr>
          <w:rFonts w:ascii="Times New Roman" w:hAnsi="Times New Roman" w:cs="Times New Roman"/>
          <w:sz w:val="28"/>
          <w:szCs w:val="28"/>
        </w:rPr>
        <w:t>предоставления</w:t>
      </w:r>
      <w:r w:rsidR="00C3391C">
        <w:rPr>
          <w:rFonts w:ascii="Times New Roman" w:hAnsi="Times New Roman" w:cs="Times New Roman"/>
          <w:sz w:val="28"/>
          <w:szCs w:val="28"/>
        </w:rPr>
        <w:t xml:space="preserve"> администрацией Волховского муниципального района</w:t>
      </w:r>
      <w:r w:rsidRPr="00331D75">
        <w:rPr>
          <w:rFonts w:ascii="Times New Roman" w:hAnsi="Times New Roman" w:cs="Times New Roman"/>
          <w:sz w:val="28"/>
          <w:szCs w:val="28"/>
        </w:rPr>
        <w:t xml:space="preserve"> услуги </w:t>
      </w:r>
      <w:r w:rsidRPr="00DC0A21">
        <w:rPr>
          <w:rFonts w:ascii="Times New Roman" w:hAnsi="Times New Roman" w:cs="Times New Roman"/>
          <w:sz w:val="28"/>
          <w:szCs w:val="28"/>
        </w:rPr>
        <w:t>«Приватизация имущества, находящегося в муниципальной собственности» в соответствии</w:t>
      </w:r>
      <w:proofErr w:type="gramEnd"/>
      <w:r w:rsidRPr="00DC0A21">
        <w:rPr>
          <w:rFonts w:ascii="Times New Roman" w:hAnsi="Times New Roman" w:cs="Times New Roman"/>
          <w:sz w:val="28"/>
          <w:szCs w:val="28"/>
        </w:rPr>
        <w:t xml:space="preserve">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000F74C9">
        <w:rPr>
          <w:rFonts w:ascii="Times New Roman" w:hAnsi="Times New Roman" w:cs="Times New Roman"/>
          <w:sz w:val="28"/>
          <w:szCs w:val="28"/>
        </w:rPr>
        <w:t xml:space="preserve">                              </w:t>
      </w:r>
      <w:proofErr w:type="gramStart"/>
      <w:r w:rsidRPr="00DD6E2C">
        <w:rPr>
          <w:rFonts w:ascii="Times New Roman" w:hAnsi="Times New Roman" w:cs="Times New Roman"/>
          <w:sz w:val="28"/>
          <w:szCs w:val="28"/>
        </w:rPr>
        <w:t>п</w:t>
      </w:r>
      <w:proofErr w:type="gramEnd"/>
      <w:r w:rsidRPr="00DD6E2C">
        <w:rPr>
          <w:rFonts w:ascii="Times New Roman" w:hAnsi="Times New Roman" w:cs="Times New Roman"/>
          <w:sz w:val="28"/>
          <w:szCs w:val="28"/>
        </w:rPr>
        <w:t xml:space="preserve"> о с т а н о в л я ю:</w:t>
      </w:r>
    </w:p>
    <w:p w:rsidR="00B465A5" w:rsidRPr="00DD6E2C" w:rsidRDefault="00B465A5" w:rsidP="00B465A5">
      <w:pPr>
        <w:spacing w:after="0" w:line="240" w:lineRule="auto"/>
        <w:jc w:val="both"/>
        <w:rPr>
          <w:rFonts w:ascii="Times New Roman" w:hAnsi="Times New Roman" w:cs="Times New Roman"/>
          <w:b/>
          <w:bCs/>
          <w:sz w:val="28"/>
          <w:szCs w:val="28"/>
        </w:rPr>
      </w:pPr>
      <w:bookmarkStart w:id="2" w:name="sub_1000"/>
      <w:r w:rsidRPr="00DD6E2C">
        <w:rPr>
          <w:rFonts w:ascii="Times New Roman" w:hAnsi="Times New Roman" w:cs="Times New Roman"/>
          <w:sz w:val="28"/>
          <w:szCs w:val="28"/>
        </w:rPr>
        <w:t xml:space="preserve">            1. </w:t>
      </w:r>
      <w:proofErr w:type="gramStart"/>
      <w:r w:rsidRPr="00DD6E2C">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w:t>
      </w:r>
      <w:r w:rsidRPr="00DC0A21">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F7252">
        <w:rPr>
          <w:rFonts w:ascii="Times New Roman" w:hAnsi="Times New Roman" w:cs="Times New Roman"/>
          <w:sz w:val="28"/>
          <w:szCs w:val="28"/>
        </w:rPr>
        <w:t>.</w:t>
      </w:r>
      <w:proofErr w:type="gramEnd"/>
    </w:p>
    <w:bookmarkEnd w:id="2"/>
    <w:p w:rsidR="000F74C9" w:rsidRDefault="000F74C9" w:rsidP="000F74C9">
      <w:pPr>
        <w:spacing w:after="0" w:line="240" w:lineRule="auto"/>
        <w:ind w:firstLine="709"/>
        <w:jc w:val="both"/>
        <w:rPr>
          <w:rFonts w:ascii="Times New Roman" w:hAnsi="Times New Roman"/>
          <w:sz w:val="28"/>
          <w:szCs w:val="28"/>
        </w:rPr>
      </w:pPr>
      <w:r w:rsidRPr="004E48C9">
        <w:rPr>
          <w:rFonts w:ascii="Times New Roman" w:hAnsi="Times New Roman"/>
          <w:sz w:val="28"/>
          <w:szCs w:val="28"/>
        </w:rPr>
        <w:t xml:space="preserve">2. </w:t>
      </w:r>
      <w:r w:rsidRPr="00A940D3">
        <w:rPr>
          <w:rFonts w:ascii="Times New Roman" w:hAnsi="Times New Roman"/>
          <w:sz w:val="28"/>
          <w:szCs w:val="28"/>
        </w:rPr>
        <w:t>Признать утратившим</w:t>
      </w:r>
      <w:r>
        <w:rPr>
          <w:rFonts w:ascii="Times New Roman" w:hAnsi="Times New Roman"/>
          <w:sz w:val="28"/>
          <w:szCs w:val="28"/>
        </w:rPr>
        <w:t>и</w:t>
      </w:r>
      <w:r w:rsidRPr="00A940D3">
        <w:rPr>
          <w:rFonts w:ascii="Times New Roman" w:hAnsi="Times New Roman"/>
          <w:sz w:val="28"/>
          <w:szCs w:val="28"/>
        </w:rPr>
        <w:t xml:space="preserve"> силу</w:t>
      </w:r>
      <w:r>
        <w:rPr>
          <w:rFonts w:ascii="Times New Roman" w:hAnsi="Times New Roman"/>
          <w:sz w:val="28"/>
          <w:szCs w:val="28"/>
        </w:rPr>
        <w:t xml:space="preserve"> </w:t>
      </w:r>
      <w:r w:rsidRPr="00A940D3">
        <w:rPr>
          <w:rFonts w:ascii="Times New Roman" w:hAnsi="Times New Roman"/>
          <w:sz w:val="28"/>
          <w:szCs w:val="28"/>
        </w:rPr>
        <w:t>постановлени</w:t>
      </w:r>
      <w:r>
        <w:rPr>
          <w:rFonts w:ascii="Times New Roman" w:hAnsi="Times New Roman"/>
          <w:sz w:val="28"/>
          <w:szCs w:val="28"/>
        </w:rPr>
        <w:t>я</w:t>
      </w:r>
      <w:r w:rsidRPr="00A940D3">
        <w:rPr>
          <w:rFonts w:ascii="Times New Roman" w:hAnsi="Times New Roman"/>
          <w:sz w:val="28"/>
          <w:szCs w:val="28"/>
        </w:rPr>
        <w:t xml:space="preserve"> администрации  Во</w:t>
      </w:r>
      <w:r>
        <w:rPr>
          <w:rFonts w:ascii="Times New Roman" w:hAnsi="Times New Roman"/>
          <w:sz w:val="28"/>
          <w:szCs w:val="28"/>
        </w:rPr>
        <w:t>лховского муниципального района:</w:t>
      </w:r>
    </w:p>
    <w:p w:rsidR="000F74C9" w:rsidRDefault="000F74C9" w:rsidP="000F74C9">
      <w:pPr>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от 28 декабря 2018 года № 385</w:t>
      </w:r>
      <w:r>
        <w:rPr>
          <w:rFonts w:ascii="Times New Roman" w:hAnsi="Times New Roman"/>
          <w:sz w:val="28"/>
          <w:szCs w:val="28"/>
        </w:rPr>
        <w:t>4</w:t>
      </w:r>
      <w:r w:rsidRPr="00A940D3">
        <w:rPr>
          <w:rFonts w:ascii="Times New Roman" w:hAnsi="Times New Roman"/>
          <w:color w:val="FF0000"/>
          <w:sz w:val="28"/>
          <w:szCs w:val="28"/>
        </w:rPr>
        <w:t xml:space="preserve"> </w:t>
      </w:r>
      <w:r w:rsidRPr="00A940D3">
        <w:rPr>
          <w:rFonts w:ascii="Times New Roman" w:hAnsi="Times New Roman"/>
          <w:sz w:val="28"/>
          <w:szCs w:val="28"/>
        </w:rPr>
        <w:t>«Об утверждении Административного регламента предоставления муниципальной услуги</w:t>
      </w:r>
      <w:r>
        <w:rPr>
          <w:rFonts w:ascii="Times New Roman" w:hAnsi="Times New Roman"/>
          <w:sz w:val="28"/>
          <w:szCs w:val="28"/>
        </w:rPr>
        <w:t xml:space="preserve"> </w:t>
      </w:r>
      <w:r w:rsidRPr="00DC0A21">
        <w:rPr>
          <w:rFonts w:ascii="Times New Roman" w:hAnsi="Times New Roman" w:cs="Times New Roman"/>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proofErr w:type="gramEnd"/>
      <w:r w:rsidRPr="00DC0A21">
        <w:rPr>
          <w:rFonts w:ascii="Times New Roman" w:hAnsi="Times New Roman" w:cs="Times New Roman"/>
          <w:sz w:val="28"/>
          <w:szCs w:val="28"/>
        </w:rPr>
        <w:t>акты Российской Федерации»</w:t>
      </w:r>
      <w:r>
        <w:rPr>
          <w:rFonts w:ascii="Times New Roman" w:hAnsi="Times New Roman" w:cs="Times New Roman"/>
          <w:sz w:val="28"/>
          <w:szCs w:val="28"/>
        </w:rPr>
        <w:t>;</w:t>
      </w:r>
    </w:p>
    <w:p w:rsidR="000F74C9" w:rsidRDefault="000F74C9" w:rsidP="000F74C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от 03 апреля 2019 года № 83</w:t>
      </w:r>
      <w:r>
        <w:rPr>
          <w:rFonts w:ascii="Times New Roman" w:hAnsi="Times New Roman"/>
          <w:sz w:val="28"/>
          <w:szCs w:val="28"/>
        </w:rPr>
        <w:t>7</w:t>
      </w:r>
      <w:r w:rsidRPr="00A940D3">
        <w:rPr>
          <w:rFonts w:ascii="Times New Roman" w:hAnsi="Times New Roman"/>
          <w:color w:val="FF0000"/>
          <w:sz w:val="28"/>
          <w:szCs w:val="28"/>
        </w:rPr>
        <w:t xml:space="preserve"> </w:t>
      </w:r>
      <w:r w:rsidRPr="00A940D3">
        <w:rPr>
          <w:rFonts w:ascii="Times New Roman" w:hAnsi="Times New Roman"/>
          <w:sz w:val="28"/>
          <w:szCs w:val="28"/>
        </w:rPr>
        <w:t>«</w:t>
      </w:r>
      <w:r>
        <w:rPr>
          <w:rFonts w:ascii="Times New Roman" w:hAnsi="Times New Roman"/>
          <w:sz w:val="28"/>
          <w:szCs w:val="28"/>
        </w:rPr>
        <w:t>О внесении изменений в постановление администрации Волховского муниципального района от 28.12.2018 года       № 3854 «</w:t>
      </w:r>
      <w:r w:rsidRPr="00A940D3">
        <w:rPr>
          <w:rFonts w:ascii="Times New Roman" w:hAnsi="Times New Roman"/>
          <w:sz w:val="28"/>
          <w:szCs w:val="28"/>
        </w:rPr>
        <w:t xml:space="preserve">Об утверждении Административного регламента предоставления муниципальной услуги </w:t>
      </w:r>
      <w:r w:rsidRPr="00DC0A21">
        <w:rPr>
          <w:rFonts w:ascii="Times New Roman" w:hAnsi="Times New Roman" w:cs="Times New Roman"/>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Pr="00DC0A21">
        <w:rPr>
          <w:rFonts w:ascii="Times New Roman" w:hAnsi="Times New Roman" w:cs="Times New Roman"/>
          <w:sz w:val="28"/>
          <w:szCs w:val="28"/>
        </w:rPr>
        <w:lastRenderedPageBreak/>
        <w:t>собственности и</w:t>
      </w:r>
      <w:proofErr w:type="gramEnd"/>
      <w:r w:rsidRPr="00DC0A21">
        <w:rPr>
          <w:rFonts w:ascii="Times New Roman" w:hAnsi="Times New Roman" w:cs="Times New Roman"/>
          <w:sz w:val="28"/>
          <w:szCs w:val="28"/>
        </w:rPr>
        <w:t xml:space="preserve"> арендуемого субъектами малого и среднего предпринимательства, и о внесении изменений в отдельные законодательные</w:t>
      </w:r>
      <w:r>
        <w:rPr>
          <w:rFonts w:ascii="Times New Roman" w:hAnsi="Times New Roman" w:cs="Times New Roman"/>
          <w:sz w:val="28"/>
          <w:szCs w:val="28"/>
        </w:rPr>
        <w:t xml:space="preserve"> акты Российской Федерации</w:t>
      </w:r>
      <w:r w:rsidRPr="00A940D3">
        <w:rPr>
          <w:rFonts w:ascii="Times New Roman" w:hAnsi="Times New Roman"/>
          <w:sz w:val="28"/>
          <w:szCs w:val="28"/>
        </w:rPr>
        <w:t>»</w:t>
      </w:r>
      <w:r>
        <w:rPr>
          <w:rFonts w:ascii="Times New Roman" w:hAnsi="Times New Roman"/>
          <w:sz w:val="28"/>
          <w:szCs w:val="28"/>
        </w:rPr>
        <w:t>.</w:t>
      </w:r>
    </w:p>
    <w:p w:rsidR="000F74C9" w:rsidRPr="003D0D88" w:rsidRDefault="000F74C9" w:rsidP="000F74C9">
      <w:pPr>
        <w:pStyle w:val="af3"/>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0F74C9" w:rsidRPr="00377C5D" w:rsidRDefault="000F74C9" w:rsidP="000F74C9">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77C5D">
        <w:rPr>
          <w:rFonts w:ascii="Times New Roman" w:hAnsi="Times New Roman"/>
          <w:sz w:val="28"/>
          <w:szCs w:val="28"/>
        </w:rPr>
        <w:t>4.  Настоящее постановление вступает в силу на следующий день после его официального опубликования.</w:t>
      </w:r>
    </w:p>
    <w:p w:rsidR="000F74C9" w:rsidRPr="00271585" w:rsidRDefault="000F74C9" w:rsidP="000F74C9">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E66ED2">
        <w:rPr>
          <w:rFonts w:ascii="Times New Roman" w:hAnsi="Times New Roman"/>
          <w:sz w:val="28"/>
          <w:szCs w:val="28"/>
        </w:rPr>
        <w:t xml:space="preserve">. </w:t>
      </w:r>
      <w:proofErr w:type="gramStart"/>
      <w:r w:rsidRPr="00F46C94">
        <w:rPr>
          <w:rFonts w:ascii="Times New Roman" w:hAnsi="Times New Roman"/>
          <w:sz w:val="28"/>
          <w:szCs w:val="28"/>
        </w:rPr>
        <w:t>Контроль за</w:t>
      </w:r>
      <w:proofErr w:type="gramEnd"/>
      <w:r w:rsidRPr="00F46C94">
        <w:rPr>
          <w:rFonts w:ascii="Times New Roman" w:hAnsi="Times New Roman"/>
          <w:sz w:val="28"/>
          <w:szCs w:val="28"/>
        </w:rPr>
        <w:t xml:space="preserve"> исполнением постановления возложить на </w:t>
      </w:r>
      <w:r>
        <w:rPr>
          <w:rFonts w:ascii="Times New Roman" w:hAnsi="Times New Roman"/>
          <w:sz w:val="28"/>
          <w:szCs w:val="28"/>
        </w:rPr>
        <w:t>первого заместителя</w:t>
      </w:r>
      <w:r w:rsidRPr="00271585">
        <w:rPr>
          <w:rFonts w:ascii="Times New Roman" w:hAnsi="Times New Roman"/>
          <w:sz w:val="28"/>
          <w:szCs w:val="28"/>
        </w:rPr>
        <w:t xml:space="preserve"> главы администрации</w:t>
      </w:r>
      <w:r>
        <w:rPr>
          <w:rFonts w:ascii="Times New Roman" w:hAnsi="Times New Roman"/>
          <w:sz w:val="28"/>
          <w:szCs w:val="28"/>
        </w:rPr>
        <w:t>.</w:t>
      </w:r>
    </w:p>
    <w:p w:rsidR="000F74C9" w:rsidRPr="00DD6E2C" w:rsidRDefault="000F74C9" w:rsidP="000F74C9">
      <w:pPr>
        <w:spacing w:after="0" w:line="240" w:lineRule="auto"/>
        <w:ind w:firstLine="709"/>
        <w:jc w:val="both"/>
        <w:rPr>
          <w:rFonts w:ascii="Times New Roman" w:hAnsi="Times New Roman"/>
          <w:sz w:val="28"/>
          <w:szCs w:val="28"/>
        </w:rPr>
      </w:pPr>
    </w:p>
    <w:p w:rsidR="000F74C9" w:rsidRDefault="000F74C9" w:rsidP="000F74C9">
      <w:pPr>
        <w:spacing w:after="0" w:line="240" w:lineRule="auto"/>
        <w:rPr>
          <w:rFonts w:ascii="Times New Roman" w:hAnsi="Times New Roman"/>
          <w:sz w:val="28"/>
          <w:szCs w:val="28"/>
        </w:rPr>
      </w:pPr>
    </w:p>
    <w:p w:rsidR="000F74C9" w:rsidRDefault="000F74C9" w:rsidP="000F74C9">
      <w:pPr>
        <w:spacing w:after="0" w:line="240" w:lineRule="auto"/>
        <w:jc w:val="both"/>
        <w:rPr>
          <w:rFonts w:ascii="Times New Roman" w:hAnsi="Times New Roman"/>
          <w:sz w:val="28"/>
          <w:szCs w:val="28"/>
        </w:rPr>
      </w:pPr>
    </w:p>
    <w:p w:rsidR="000F74C9" w:rsidRDefault="000F74C9" w:rsidP="000F74C9">
      <w:pPr>
        <w:spacing w:after="0" w:line="240" w:lineRule="auto"/>
        <w:jc w:val="both"/>
        <w:rPr>
          <w:rFonts w:ascii="Times New Roman" w:hAnsi="Times New Roman"/>
          <w:sz w:val="28"/>
          <w:szCs w:val="28"/>
        </w:rPr>
      </w:pPr>
      <w:r>
        <w:rPr>
          <w:rFonts w:ascii="Times New Roman" w:hAnsi="Times New Roman"/>
          <w:sz w:val="28"/>
          <w:szCs w:val="28"/>
        </w:rPr>
        <w:t>Г</w:t>
      </w:r>
      <w:r w:rsidRPr="00DD6E2C">
        <w:rPr>
          <w:rFonts w:ascii="Times New Roman" w:hAnsi="Times New Roman"/>
          <w:sz w:val="28"/>
          <w:szCs w:val="28"/>
        </w:rPr>
        <w:t>лав</w:t>
      </w:r>
      <w:r>
        <w:rPr>
          <w:rFonts w:ascii="Times New Roman" w:hAnsi="Times New Roman"/>
          <w:sz w:val="28"/>
          <w:szCs w:val="28"/>
        </w:rPr>
        <w:t>а</w:t>
      </w:r>
      <w:r w:rsidRPr="00DD6E2C">
        <w:rPr>
          <w:rFonts w:ascii="Times New Roman" w:hAnsi="Times New Roman"/>
          <w:sz w:val="28"/>
          <w:szCs w:val="28"/>
        </w:rPr>
        <w:t xml:space="preserve"> администрации </w:t>
      </w:r>
      <w:r w:rsidRPr="00DD6E2C">
        <w:rPr>
          <w:rFonts w:ascii="Times New Roman" w:hAnsi="Times New Roman"/>
          <w:sz w:val="28"/>
          <w:szCs w:val="28"/>
        </w:rPr>
        <w:tab/>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А.В.</w:t>
      </w:r>
      <w:r w:rsidRPr="00DD6E2C">
        <w:rPr>
          <w:rFonts w:ascii="Times New Roman" w:hAnsi="Times New Roman"/>
          <w:sz w:val="28"/>
          <w:szCs w:val="28"/>
        </w:rPr>
        <w:t xml:space="preserve"> </w:t>
      </w:r>
      <w:r>
        <w:rPr>
          <w:rFonts w:ascii="Times New Roman" w:hAnsi="Times New Roman"/>
          <w:sz w:val="28"/>
          <w:szCs w:val="28"/>
        </w:rPr>
        <w:t>Брицун</w:t>
      </w:r>
    </w:p>
    <w:p w:rsidR="000F74C9" w:rsidRDefault="000F74C9" w:rsidP="000F74C9">
      <w:pPr>
        <w:spacing w:after="0" w:line="240" w:lineRule="auto"/>
        <w:jc w:val="both"/>
        <w:rPr>
          <w:rFonts w:ascii="Times New Roman" w:hAnsi="Times New Roman"/>
          <w:sz w:val="28"/>
          <w:szCs w:val="28"/>
        </w:rPr>
      </w:pPr>
    </w:p>
    <w:p w:rsidR="000F74C9" w:rsidRDefault="000F74C9" w:rsidP="000F74C9">
      <w:pPr>
        <w:spacing w:after="0" w:line="240" w:lineRule="auto"/>
        <w:jc w:val="both"/>
        <w:rPr>
          <w:rFonts w:ascii="Times New Roman" w:hAnsi="Times New Roman"/>
          <w:sz w:val="28"/>
          <w:szCs w:val="28"/>
        </w:rPr>
      </w:pPr>
    </w:p>
    <w:p w:rsidR="00B465A5" w:rsidRDefault="00B465A5"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0F74C9" w:rsidRDefault="000F74C9" w:rsidP="00B465A5">
      <w:pPr>
        <w:spacing w:after="0" w:line="240" w:lineRule="auto"/>
        <w:jc w:val="both"/>
        <w:rPr>
          <w:rFonts w:ascii="Times New Roman" w:hAnsi="Times New Roman"/>
        </w:rPr>
      </w:pPr>
    </w:p>
    <w:p w:rsidR="00B465A5" w:rsidRDefault="00B465A5" w:rsidP="00B465A5">
      <w:pPr>
        <w:spacing w:after="0" w:line="240" w:lineRule="auto"/>
        <w:jc w:val="both"/>
        <w:rPr>
          <w:rFonts w:ascii="Times New Roman" w:hAnsi="Times New Roman"/>
        </w:rPr>
      </w:pPr>
    </w:p>
    <w:p w:rsidR="00B465A5" w:rsidRDefault="00B465A5" w:rsidP="00B465A5">
      <w:pPr>
        <w:spacing w:after="0" w:line="240" w:lineRule="auto"/>
        <w:jc w:val="both"/>
        <w:rPr>
          <w:rFonts w:ascii="Times New Roman" w:hAnsi="Times New Roman"/>
        </w:rPr>
      </w:pPr>
    </w:p>
    <w:p w:rsidR="00B465A5" w:rsidRPr="00836CF5" w:rsidRDefault="00B465A5" w:rsidP="00B465A5">
      <w:pPr>
        <w:spacing w:after="0" w:line="240" w:lineRule="auto"/>
        <w:rPr>
          <w:rFonts w:ascii="Times New Roman" w:hAnsi="Times New Roman"/>
          <w:sz w:val="16"/>
        </w:rPr>
        <w:sectPr w:rsidR="00B465A5" w:rsidRPr="00836CF5" w:rsidSect="00427291">
          <w:headerReference w:type="default" r:id="rId11"/>
          <w:footerReference w:type="first" r:id="rId12"/>
          <w:pgSz w:w="11906" w:h="16838"/>
          <w:pgMar w:top="1134" w:right="850" w:bottom="1134" w:left="1701" w:header="708" w:footer="708" w:gutter="0"/>
          <w:cols w:space="708"/>
          <w:titlePg/>
          <w:docGrid w:linePitch="360"/>
        </w:sectPr>
      </w:pPr>
      <w:r w:rsidRPr="00836CF5">
        <w:rPr>
          <w:rFonts w:ascii="Times New Roman" w:hAnsi="Times New Roman"/>
          <w:sz w:val="16"/>
        </w:rPr>
        <w:t>Исп. Мария Игоревна Душина, (81363)2</w:t>
      </w:r>
      <w:r w:rsidR="00586D39" w:rsidRPr="00836CF5">
        <w:rPr>
          <w:rFonts w:ascii="Times New Roman" w:hAnsi="Times New Roman"/>
          <w:sz w:val="16"/>
        </w:rPr>
        <w:t>3763</w:t>
      </w:r>
    </w:p>
    <w:p w:rsidR="000F74C9" w:rsidRDefault="000F74C9" w:rsidP="000F74C9">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r w:rsidRPr="00DD6E2C">
        <w:rPr>
          <w:rFonts w:ascii="Times New Roman" w:hAnsi="Times New Roman"/>
          <w:sz w:val="28"/>
          <w:szCs w:val="28"/>
        </w:rPr>
        <w:t xml:space="preserve"> </w:t>
      </w:r>
    </w:p>
    <w:p w:rsidR="000F74C9" w:rsidRDefault="000F74C9" w:rsidP="000F74C9">
      <w:pPr>
        <w:spacing w:after="0" w:line="240" w:lineRule="auto"/>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0F74C9" w:rsidRPr="00DD6E2C" w:rsidRDefault="000F74C9" w:rsidP="000F74C9">
      <w:pPr>
        <w:spacing w:after="0" w:line="240" w:lineRule="auto"/>
        <w:rPr>
          <w:rFonts w:ascii="Times New Roman" w:hAnsi="Times New Roman"/>
          <w:sz w:val="28"/>
          <w:szCs w:val="28"/>
        </w:rPr>
      </w:pPr>
      <w:r>
        <w:rPr>
          <w:rFonts w:ascii="Times New Roman" w:hAnsi="Times New Roman"/>
          <w:sz w:val="28"/>
          <w:szCs w:val="28"/>
        </w:rPr>
        <w:t xml:space="preserve">                                                                     </w:t>
      </w:r>
      <w:r w:rsidRPr="00DD6E2C">
        <w:rPr>
          <w:rFonts w:ascii="Times New Roman" w:hAnsi="Times New Roman"/>
          <w:sz w:val="28"/>
          <w:szCs w:val="28"/>
        </w:rPr>
        <w:t xml:space="preserve">Волховского муниципального </w:t>
      </w:r>
      <w:r>
        <w:rPr>
          <w:rFonts w:ascii="Times New Roman" w:hAnsi="Times New Roman"/>
          <w:sz w:val="28"/>
          <w:szCs w:val="28"/>
        </w:rPr>
        <w:t>ра</w:t>
      </w:r>
      <w:r w:rsidRPr="00DD6E2C">
        <w:rPr>
          <w:rFonts w:ascii="Times New Roman" w:hAnsi="Times New Roman"/>
          <w:sz w:val="28"/>
          <w:szCs w:val="28"/>
        </w:rPr>
        <w:t>йона</w:t>
      </w:r>
    </w:p>
    <w:p w:rsidR="000F74C9" w:rsidRPr="00DD6E2C" w:rsidRDefault="000F74C9" w:rsidP="000F74C9">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0F74C9" w:rsidRDefault="000F74C9" w:rsidP="000F74C9">
      <w:pPr>
        <w:spacing w:after="0" w:line="240" w:lineRule="auto"/>
        <w:ind w:left="4678"/>
        <w:jc w:val="center"/>
        <w:rPr>
          <w:rFonts w:ascii="Times New Roman" w:hAnsi="Times New Roman"/>
          <w:sz w:val="28"/>
          <w:szCs w:val="28"/>
        </w:rPr>
      </w:pPr>
      <w:r w:rsidRPr="00DD6E2C">
        <w:rPr>
          <w:rFonts w:ascii="Times New Roman" w:hAnsi="Times New Roman"/>
          <w:sz w:val="28"/>
          <w:szCs w:val="28"/>
        </w:rPr>
        <w:t xml:space="preserve">от </w:t>
      </w:r>
      <w:r>
        <w:rPr>
          <w:rFonts w:ascii="Times New Roman" w:hAnsi="Times New Roman"/>
          <w:sz w:val="28"/>
          <w:szCs w:val="28"/>
        </w:rPr>
        <w:t>«___» _________2022 года №____</w:t>
      </w:r>
    </w:p>
    <w:p w:rsidR="000F74C9" w:rsidRDefault="000F74C9" w:rsidP="000F74C9">
      <w:pPr>
        <w:widowControl w:val="0"/>
        <w:autoSpaceDE w:val="0"/>
        <w:autoSpaceDN w:val="0"/>
        <w:adjustRightInd w:val="0"/>
        <w:spacing w:after="0" w:line="240" w:lineRule="auto"/>
        <w:jc w:val="center"/>
        <w:outlineLvl w:val="0"/>
        <w:rPr>
          <w:rFonts w:ascii="Times New Roman" w:hAnsi="Times New Roman"/>
          <w:b/>
          <w:bCs/>
          <w:sz w:val="28"/>
          <w:szCs w:val="28"/>
        </w:rPr>
      </w:pPr>
    </w:p>
    <w:p w:rsidR="00B465A5" w:rsidRPr="00FF61C8" w:rsidRDefault="00B465A5" w:rsidP="00B465A5">
      <w:pPr>
        <w:widowControl w:val="0"/>
        <w:autoSpaceDE w:val="0"/>
        <w:autoSpaceDN w:val="0"/>
        <w:adjustRightInd w:val="0"/>
        <w:spacing w:after="0" w:line="240" w:lineRule="auto"/>
        <w:jc w:val="right"/>
        <w:outlineLvl w:val="0"/>
        <w:rPr>
          <w:rFonts w:ascii="Times New Roman" w:hAnsi="Times New Roman" w:cs="Times New Roman"/>
          <w:bCs/>
        </w:rPr>
      </w:pPr>
    </w:p>
    <w:p w:rsidR="00B465A5" w:rsidRDefault="00B465A5" w:rsidP="00B465A5">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0F74C9" w:rsidRDefault="00B44EDD"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w:t>
      </w:r>
    </w:p>
    <w:p w:rsidR="002977EA" w:rsidRPr="002977EA" w:rsidRDefault="000F74C9" w:rsidP="00B6030E">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по предоставлению</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roofErr w:type="gramEnd"/>
    </w:p>
    <w:p w:rsidR="002977EA" w:rsidRPr="002977EA" w:rsidRDefault="000F74C9" w:rsidP="002977EA">
      <w:pPr>
        <w:pStyle w:val="ConsPlusNormal"/>
        <w:jc w:val="center"/>
        <w:rPr>
          <w:rFonts w:ascii="Times New Roman" w:hAnsi="Times New Roman" w:cs="Times New Roman"/>
          <w:b/>
          <w:bCs/>
          <w:sz w:val="28"/>
          <w:szCs w:val="28"/>
        </w:rPr>
      </w:pPr>
      <w:proofErr w:type="gramStart"/>
      <w:r>
        <w:rPr>
          <w:rFonts w:ascii="Times New Roman" w:hAnsi="Times New Roman" w:cs="Times New Roman"/>
          <w:bCs/>
          <w:sz w:val="28"/>
          <w:szCs w:val="28"/>
        </w:rPr>
        <w:t>(с</w:t>
      </w:r>
      <w:r w:rsidR="002977EA" w:rsidRPr="002977EA">
        <w:rPr>
          <w:rFonts w:ascii="Times New Roman" w:hAnsi="Times New Roman" w:cs="Times New Roman"/>
          <w:bCs/>
          <w:sz w:val="28"/>
          <w:szCs w:val="28"/>
        </w:rPr>
        <w:t>окращенное наименование:</w:t>
      </w:r>
      <w:proofErr w:type="gramEnd"/>
      <w:r w:rsidR="002977EA" w:rsidRPr="002977EA">
        <w:rPr>
          <w:rFonts w:ascii="Times New Roman" w:hAnsi="Times New Roman" w:cs="Times New Roman"/>
          <w:bCs/>
          <w:sz w:val="28"/>
          <w:szCs w:val="28"/>
        </w:rPr>
        <w:t xml:space="preserve"> </w:t>
      </w:r>
      <w:proofErr w:type="gramStart"/>
      <w:r w:rsidR="002977EA"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2977EA" w:rsidRPr="002977EA">
        <w:rPr>
          <w:rFonts w:ascii="Times New Roman" w:hAnsi="Times New Roman" w:cs="Times New Roman"/>
          <w:bCs/>
          <w:sz w:val="28"/>
          <w:szCs w:val="28"/>
        </w:rPr>
        <w:t>»)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2977EA"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7351ED">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7351ED">
      <w:pPr>
        <w:pStyle w:val="ConsPlusNormal"/>
        <w:ind w:firstLine="709"/>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w:t>
      </w:r>
      <w:proofErr w:type="gramStart"/>
      <w:r w:rsidRPr="00A53241">
        <w:rPr>
          <w:rFonts w:ascii="Times New Roman" w:hAnsi="Times New Roman" w:cs="Times New Roman"/>
          <w:sz w:val="28"/>
          <w:szCs w:val="28"/>
        </w:rPr>
        <w:t>я</w:t>
      </w:r>
      <w:r w:rsidR="00184413">
        <w:rPr>
          <w:rFonts w:ascii="Times New Roman" w:hAnsi="Times New Roman" w:cs="Times New Roman"/>
          <w:sz w:val="28"/>
          <w:szCs w:val="28"/>
        </w:rPr>
        <w:t>-</w:t>
      </w:r>
      <w:proofErr w:type="gramEnd"/>
      <w:r w:rsidR="00184413">
        <w:rPr>
          <w:rFonts w:ascii="Times New Roman" w:hAnsi="Times New Roman" w:cs="Times New Roman"/>
          <w:sz w:val="28"/>
          <w:szCs w:val="28"/>
        </w:rPr>
        <w:t xml:space="preserve"> администрации Волховского муниципального района Ленинградской области</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w:t>
      </w:r>
      <w:r w:rsidRPr="00A53241">
        <w:rPr>
          <w:rFonts w:ascii="Times New Roman" w:hAnsi="Times New Roman" w:cs="Times New Roman"/>
          <w:sz w:val="28"/>
          <w:szCs w:val="28"/>
        </w:rPr>
        <w:lastRenderedPageBreak/>
        <w:t>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r w:rsidR="00B44EDD">
        <w:rPr>
          <w:rFonts w:ascii="Times New Roman" w:hAnsi="Times New Roman" w:cs="Times New Roman"/>
          <w:sz w:val="28"/>
          <w:szCs w:val="28"/>
        </w:rPr>
        <w:t xml:space="preserve">  </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lastRenderedPageBreak/>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w:t>
      </w:r>
      <w:proofErr w:type="gramStart"/>
      <w:r w:rsidR="00AB3EE7" w:rsidRPr="00D402CD">
        <w:rPr>
          <w:rFonts w:ascii="Times New Roman" w:hAnsi="Times New Roman" w:cs="Times New Roman"/>
          <w:sz w:val="28"/>
          <w:szCs w:val="28"/>
        </w:rPr>
        <w:t>с даты поступления</w:t>
      </w:r>
      <w:proofErr w:type="gramEnd"/>
      <w:r w:rsidR="00AB3EE7" w:rsidRPr="00D402CD">
        <w:rPr>
          <w:rFonts w:ascii="Times New Roman" w:hAnsi="Times New Roman" w:cs="Times New Roman"/>
          <w:sz w:val="28"/>
          <w:szCs w:val="28"/>
        </w:rPr>
        <w:t xml:space="preserve">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4"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w:t>
      </w:r>
      <w:proofErr w:type="gramStart"/>
      <w:r w:rsidRPr="00D402CD">
        <w:rPr>
          <w:rFonts w:ascii="Times New Roman" w:hAnsi="Times New Roman" w:cs="Times New Roman"/>
          <w:sz w:val="28"/>
          <w:szCs w:val="28"/>
        </w:rPr>
        <w:t>с даты принятия</w:t>
      </w:r>
      <w:proofErr w:type="gramEnd"/>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5"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6"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w:t>
      </w:r>
      <w:r w:rsidRPr="009C0553">
        <w:rPr>
          <w:rFonts w:ascii="Times New Roman" w:hAnsi="Times New Roman" w:cs="Times New Roman"/>
          <w:sz w:val="28"/>
          <w:szCs w:val="28"/>
        </w:rPr>
        <w:lastRenderedPageBreak/>
        <w:t>среднего предпринимательства в Российской Федерации»</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7"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8"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представления документов и информации, которые в соответствии с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roofErr w:type="gramEnd"/>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proofErr w:type="gramStart"/>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2"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6952D1">
        <w:rPr>
          <w:rFonts w:ascii="Times New Roman" w:hAnsi="Times New Roman" w:cs="Times New Roman"/>
          <w:bCs/>
          <w:sz w:val="28"/>
          <w:szCs w:val="28"/>
        </w:rPr>
        <w:t>предоставляющий</w:t>
      </w:r>
      <w:proofErr w:type="gramEnd"/>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6952D1">
        <w:rPr>
          <w:rFonts w:ascii="Times New Roman" w:hAnsi="Times New Roman" w:cs="Times New Roman"/>
          <w:bCs/>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23"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6" w:name="P242"/>
      <w:bookmarkEnd w:id="6"/>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w:t>
      </w:r>
      <w:r w:rsidR="007351ED">
        <w:rPr>
          <w:rFonts w:ascii="Times New Roman" w:hAnsi="Times New Roman" w:cs="Times New Roman"/>
          <w:sz w:val="28"/>
          <w:szCs w:val="28"/>
        </w:rPr>
        <w:t xml:space="preserve">телем документы недействительны, </w:t>
      </w:r>
      <w:r w:rsidR="00C41D14" w:rsidRPr="00C41D14">
        <w:rPr>
          <w:rFonts w:ascii="Times New Roman" w:hAnsi="Times New Roman" w:cs="Times New Roman"/>
          <w:sz w:val="28"/>
          <w:szCs w:val="28"/>
        </w:rPr>
        <w:t>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w:t>
      </w:r>
      <w:r w:rsidRPr="00C41D14">
        <w:rPr>
          <w:rFonts w:ascii="Times New Roman" w:hAnsi="Times New Roman" w:cs="Times New Roman"/>
          <w:sz w:val="28"/>
          <w:szCs w:val="28"/>
        </w:rPr>
        <w:lastRenderedPageBreak/>
        <w:t>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E03BFA">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7" w:author="Юлия Александровна Павлова" w:date="2022-02-15T15:46:00Z"/>
          <w:rFonts w:ascii="Times New Roman" w:hAnsi="Times New Roman" w:cs="Times New Roman"/>
          <w:sz w:val="28"/>
          <w:szCs w:val="28"/>
        </w:rPr>
      </w:pPr>
      <w:r w:rsidRPr="00586D39">
        <w:rPr>
          <w:rFonts w:ascii="Times New Roman" w:hAnsi="Times New Roman" w:cs="Times New Roman"/>
          <w:sz w:val="28"/>
          <w:szCs w:val="28"/>
        </w:rPr>
        <w:t xml:space="preserve">В случаях, предусмотренных подпунктами </w:t>
      </w:r>
      <w:r w:rsidR="00586D39" w:rsidRPr="00586D39">
        <w:rPr>
          <w:rFonts w:ascii="Times New Roman" w:hAnsi="Times New Roman" w:cs="Times New Roman"/>
          <w:sz w:val="28"/>
          <w:szCs w:val="28"/>
        </w:rPr>
        <w:t>1-3</w:t>
      </w:r>
      <w:r w:rsidRPr="00586D39">
        <w:rPr>
          <w:rFonts w:ascii="Times New Roman" w:hAnsi="Times New Roman" w:cs="Times New Roman"/>
          <w:sz w:val="28"/>
          <w:szCs w:val="28"/>
        </w:rPr>
        <w:t xml:space="preserve"> настоящего пункта,</w:t>
      </w:r>
      <w:r w:rsidRPr="00FA775B">
        <w:rPr>
          <w:rFonts w:ascii="Times New Roman" w:hAnsi="Times New Roman" w:cs="Times New Roman"/>
          <w:color w:val="FF0000"/>
          <w:sz w:val="28"/>
          <w:szCs w:val="28"/>
        </w:rPr>
        <w:t xml:space="preserve"> </w:t>
      </w:r>
      <w:r w:rsidRPr="00C41D14">
        <w:rPr>
          <w:rFonts w:ascii="Times New Roman" w:hAnsi="Times New Roman" w:cs="Times New Roman"/>
          <w:sz w:val="28"/>
          <w:szCs w:val="28"/>
        </w:rPr>
        <w:t xml:space="preserve">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возвращает его арендатору с указанием при</w:t>
      </w:r>
      <w:r w:rsidR="00FA775B">
        <w:rPr>
          <w:rFonts w:ascii="Times New Roman" w:hAnsi="Times New Roman" w:cs="Times New Roman"/>
          <w:sz w:val="28"/>
          <w:szCs w:val="28"/>
        </w:rPr>
        <w:t xml:space="preserve">чины отказа в приобретении </w:t>
      </w:r>
      <w:r w:rsidRPr="00C41D14">
        <w:rPr>
          <w:rFonts w:ascii="Times New Roman" w:hAnsi="Times New Roman" w:cs="Times New Roman"/>
          <w:sz w:val="28"/>
          <w:szCs w:val="28"/>
        </w:rPr>
        <w:t>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w:t>
      </w:r>
      <w:r w:rsidR="00AF5FE6">
        <w:rPr>
          <w:rFonts w:ascii="Times New Roman" w:hAnsi="Times New Roman" w:cs="Times New Roman"/>
          <w:sz w:val="28"/>
          <w:szCs w:val="28"/>
        </w:rPr>
        <w:lastRenderedPageBreak/>
        <w:t xml:space="preserve">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8" w:name="P289"/>
      <w:bookmarkEnd w:id="8"/>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w:t>
      </w:r>
      <w:r w:rsidRPr="00A53241">
        <w:rPr>
          <w:rFonts w:ascii="Times New Roman" w:hAnsi="Times New Roman" w:cs="Times New Roman"/>
          <w:sz w:val="28"/>
          <w:szCs w:val="28"/>
        </w:rPr>
        <w:lastRenderedPageBreak/>
        <w:t xml:space="preserve">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 xml:space="preserve">объект недвижимости, арендуемый субъектом малого и среднего </w:t>
      </w:r>
      <w:r w:rsidRPr="0039130E">
        <w:rPr>
          <w:rFonts w:ascii="Times New Roman" w:hAnsi="Times New Roman" w:cs="Times New Roman"/>
          <w:sz w:val="28"/>
          <w:szCs w:val="28"/>
        </w:rPr>
        <w:lastRenderedPageBreak/>
        <w:t>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 xml:space="preserve">в течение 10 (десяти) дней </w:t>
      </w:r>
      <w:proofErr w:type="gramStart"/>
      <w:r w:rsidR="00500F47" w:rsidRPr="0039130E">
        <w:rPr>
          <w:rFonts w:ascii="Times New Roman" w:hAnsi="Times New Roman" w:cs="Times New Roman"/>
          <w:sz w:val="28"/>
          <w:szCs w:val="28"/>
        </w:rPr>
        <w:t>с даты принятия</w:t>
      </w:r>
      <w:proofErr w:type="gramEnd"/>
      <w:r w:rsidR="00500F47" w:rsidRPr="0039130E">
        <w:rPr>
          <w:rFonts w:ascii="Times New Roman" w:hAnsi="Times New Roman" w:cs="Times New Roman"/>
          <w:sz w:val="28"/>
          <w:szCs w:val="28"/>
        </w:rPr>
        <w:t xml:space="preserve">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roofErr w:type="gramEnd"/>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 xml:space="preserve">проекта договора  купли-продажи арендуемого имущества, а также при наличии задолженности по арендной </w:t>
      </w:r>
      <w:r w:rsidR="00B37B5D" w:rsidRPr="00B36CE7">
        <w:rPr>
          <w:rFonts w:ascii="Times New Roman" w:hAnsi="Times New Roman" w:cs="Times New Roman"/>
          <w:sz w:val="28"/>
          <w:szCs w:val="28"/>
        </w:rPr>
        <w:lastRenderedPageBreak/>
        <w:t>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5"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6"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w:t>
      </w:r>
      <w:proofErr w:type="gramStart"/>
      <w:r w:rsidR="008A486C"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w:t>
      </w:r>
      <w:r w:rsidR="008A486C" w:rsidRPr="00B36CE7">
        <w:rPr>
          <w:rFonts w:ascii="Times New Roman" w:hAnsi="Times New Roman" w:cs="Times New Roman"/>
          <w:sz w:val="28"/>
          <w:szCs w:val="28"/>
        </w:rPr>
        <w:lastRenderedPageBreak/>
        <w:t>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а) с момента отказа субъекта малого или среднего предпринимательства </w:t>
      </w:r>
      <w:r w:rsidRPr="0039130E">
        <w:rPr>
          <w:rFonts w:ascii="Times New Roman" w:hAnsi="Times New Roman" w:cs="Times New Roman"/>
          <w:sz w:val="28"/>
          <w:szCs w:val="28"/>
        </w:rPr>
        <w:lastRenderedPageBreak/>
        <w:t>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7"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8"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9"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w:t>
      </w:r>
      <w:r w:rsidRPr="004358D0">
        <w:rPr>
          <w:rFonts w:ascii="Times New Roman" w:hAnsi="Times New Roman" w:cs="Times New Roman"/>
          <w:sz w:val="28"/>
          <w:szCs w:val="28"/>
        </w:rPr>
        <w:lastRenderedPageBreak/>
        <w:t xml:space="preserve">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30"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31"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w:t>
      </w:r>
      <w:proofErr w:type="gramStart"/>
      <w:r w:rsidR="002C09B6">
        <w:rPr>
          <w:rFonts w:ascii="Times New Roman" w:hAnsi="Times New Roman" w:cs="Times New Roman"/>
          <w:sz w:val="28"/>
          <w:szCs w:val="28"/>
        </w:rPr>
        <w:t>не соответствия</w:t>
      </w:r>
      <w:proofErr w:type="gramEnd"/>
      <w:r w:rsidR="002C09B6">
        <w:rPr>
          <w:rFonts w:ascii="Times New Roman" w:hAnsi="Times New Roman" w:cs="Times New Roman"/>
          <w:sz w:val="28"/>
          <w:szCs w:val="28"/>
        </w:rPr>
        <w:t xml:space="preserve"> заявителя </w:t>
      </w:r>
      <w:r w:rsidR="002C09B6" w:rsidRPr="00BB0630">
        <w:rPr>
          <w:rFonts w:ascii="Times New Roman" w:hAnsi="Times New Roman" w:cs="Times New Roman"/>
          <w:sz w:val="28"/>
          <w:szCs w:val="28"/>
        </w:rPr>
        <w:t xml:space="preserve">требованиям, установленным </w:t>
      </w:r>
      <w:hyperlink r:id="rId32"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поступления</w:t>
      </w:r>
      <w:proofErr w:type="gramEnd"/>
      <w:r w:rsidR="00F020E4">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D402CD">
        <w:rPr>
          <w:rFonts w:ascii="Times New Roman" w:hAnsi="Times New Roman" w:cs="Times New Roman"/>
          <w:sz w:val="28"/>
          <w:szCs w:val="28"/>
        </w:rPr>
        <w:lastRenderedPageBreak/>
        <w:t>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00BB0630" w:rsidRPr="00BB0630">
        <w:rPr>
          <w:rFonts w:ascii="Times New Roman" w:hAnsi="Times New Roman" w:cs="Times New Roman"/>
          <w:sz w:val="28"/>
          <w:szCs w:val="28"/>
        </w:rPr>
        <w:t>с даты принятия</w:t>
      </w:r>
      <w:proofErr w:type="gramEnd"/>
      <w:r w:rsidR="00BB0630" w:rsidRPr="00BB0630">
        <w:rPr>
          <w:rFonts w:ascii="Times New Roman" w:hAnsi="Times New Roman" w:cs="Times New Roman"/>
          <w:sz w:val="28"/>
          <w:szCs w:val="28"/>
        </w:rPr>
        <w:t xml:space="preserve">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9" w:name="P441"/>
      <w:bookmarkEnd w:id="9"/>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w:t>
      </w:r>
      <w:r w:rsidRPr="0057461A">
        <w:rPr>
          <w:rFonts w:ascii="Times New Roman" w:hAnsi="Times New Roman" w:cs="Times New Roman"/>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Информирование заявителя о ходе и результате предоставления </w:t>
      </w:r>
      <w:r w:rsidRPr="0057461A">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A53241">
        <w:rPr>
          <w:rFonts w:ascii="Times New Roman" w:hAnsi="Times New Roman" w:cs="Times New Roman"/>
          <w:sz w:val="28"/>
          <w:szCs w:val="28"/>
        </w:rPr>
        <w:lastRenderedPageBreak/>
        <w:t>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 xml:space="preserve">ходе предоставления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3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w:t>
      </w:r>
      <w:r w:rsidRPr="00A5324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w:t>
      </w:r>
      <w:r w:rsidRPr="00A53241">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w:t>
      </w:r>
      <w:r w:rsidRPr="00A53241">
        <w:rPr>
          <w:rFonts w:ascii="Times New Roman" w:hAnsi="Times New Roman" w:cs="Times New Roman"/>
          <w:sz w:val="28"/>
          <w:szCs w:val="28"/>
        </w:rPr>
        <w:lastRenderedPageBreak/>
        <w:t>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w:t>
      </w:r>
      <w:r w:rsidRPr="00A53241">
        <w:rPr>
          <w:rFonts w:ascii="Times New Roman" w:hAnsi="Times New Roman" w:cs="Times New Roman"/>
          <w:sz w:val="28"/>
          <w:szCs w:val="28"/>
        </w:rPr>
        <w:lastRenderedPageBreak/>
        <w:t>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w:t>
      </w:r>
      <w:r w:rsidR="00EC76BB" w:rsidRPr="00A53241">
        <w:rPr>
          <w:rFonts w:ascii="Times New Roman" w:hAnsi="Times New Roman" w:cs="Times New Roman"/>
          <w:sz w:val="28"/>
          <w:szCs w:val="28"/>
        </w:rPr>
        <w:lastRenderedPageBreak/>
        <w:t>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CE0CDE">
        <w:rPr>
          <w:rFonts w:ascii="Times New Roman" w:hAnsi="Times New Roman" w:cs="Times New Roman"/>
          <w:sz w:val="24"/>
          <w:szCs w:val="24"/>
        </w:rPr>
        <w:t xml:space="preserve"> </w:t>
      </w:r>
      <w:r w:rsidR="00257DB0">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CE0CDE" w:rsidRDefault="00CE0CDE" w:rsidP="00A53241">
      <w:pPr>
        <w:pStyle w:val="ConsPlusNormal"/>
        <w:jc w:val="right"/>
        <w:rPr>
          <w:rFonts w:ascii="Times New Roman" w:hAnsi="Times New Roman" w:cs="Times New Roman"/>
          <w:bCs/>
          <w:sz w:val="24"/>
          <w:szCs w:val="24"/>
        </w:rPr>
      </w:pPr>
      <w:r>
        <w:rPr>
          <w:rFonts w:ascii="Times New Roman" w:hAnsi="Times New Roman" w:cs="Times New Roman"/>
          <w:bCs/>
          <w:sz w:val="24"/>
          <w:szCs w:val="24"/>
        </w:rPr>
        <w:t>«</w:t>
      </w:r>
      <w:r w:rsidRPr="00CE0CDE">
        <w:rPr>
          <w:rFonts w:ascii="Times New Roman" w:hAnsi="Times New Roman" w:cs="Times New Roman"/>
          <w:bCs/>
          <w:sz w:val="24"/>
          <w:szCs w:val="24"/>
        </w:rPr>
        <w:t xml:space="preserve">Приватизация имущества, находящегося </w:t>
      </w:r>
    </w:p>
    <w:p w:rsidR="00EC76BB" w:rsidRPr="00CE0CDE" w:rsidRDefault="00CE0CDE" w:rsidP="00A53241">
      <w:pPr>
        <w:pStyle w:val="ConsPlusNormal"/>
        <w:jc w:val="right"/>
        <w:rPr>
          <w:rFonts w:ascii="Times New Roman" w:hAnsi="Times New Roman" w:cs="Times New Roman"/>
          <w:sz w:val="24"/>
          <w:szCs w:val="24"/>
        </w:rPr>
      </w:pPr>
      <w:r w:rsidRPr="00CE0CDE">
        <w:rPr>
          <w:rFonts w:ascii="Times New Roman" w:hAnsi="Times New Roman" w:cs="Times New Roman"/>
          <w:bCs/>
          <w:sz w:val="24"/>
          <w:szCs w:val="24"/>
        </w:rPr>
        <w:t>в муниципальной собственности</w:t>
      </w:r>
      <w:r>
        <w:rPr>
          <w:rFonts w:ascii="Times New Roman" w:hAnsi="Times New Roman" w:cs="Times New Roman"/>
          <w:bCs/>
          <w:sz w:val="24"/>
          <w:szCs w:val="24"/>
        </w:rPr>
        <w:t>»</w:t>
      </w:r>
    </w:p>
    <w:p w:rsidR="00EC76BB" w:rsidRDefault="00586D39" w:rsidP="00E346AD">
      <w:pPr>
        <w:pStyle w:val="ConsPlusNonformat"/>
        <w:rPr>
          <w:rFonts w:ascii="Times New Roman" w:hAnsi="Times New Roman" w:cs="Times New Roman"/>
          <w:sz w:val="24"/>
          <w:szCs w:val="24"/>
        </w:rPr>
      </w:pPr>
      <w:bookmarkStart w:id="11" w:name="P612"/>
      <w:bookmarkEnd w:id="11"/>
      <w:r>
        <w:rPr>
          <w:rFonts w:ascii="Times New Roman" w:hAnsi="Times New Roman" w:cs="Times New Roman"/>
          <w:sz w:val="24"/>
          <w:szCs w:val="24"/>
        </w:rPr>
        <w:t xml:space="preserve">                                                                                    </w:t>
      </w:r>
      <w:r w:rsidR="00EC76BB"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2" w:name="P732"/>
      <w:bookmarkEnd w:id="12"/>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имущества:</w:t>
      </w:r>
      <w:r w:rsidR="00CE0CDE">
        <w:rPr>
          <w:rFonts w:ascii="Times New Roman" w:hAnsi="Times New Roman" w:cs="Times New Roman"/>
          <w:sz w:val="24"/>
          <w:szCs w:val="24"/>
        </w:rPr>
        <w:t xml:space="preserve"> ___________________________________________________________________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встроенного нежилого помещения _____ этажа  /антресоли/  (позиции  по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экспликации к поэтажному плану: ________________) общей площадью  _________</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кв. м, находящегося по адресу: Ленинградская  область,  ______________  ул.</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____________,  д.  ____,  арендуемого  мной  по  договору  аренды  нежилого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 xml:space="preserve">    Настоящим подтверждаю, что соответствую условиям отнесения к  категории</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43" w:history="1">
        <w:r w:rsidRPr="00D402CD">
          <w:rPr>
            <w:rStyle w:val="a7"/>
            <w:rFonts w:ascii="Times New Roman" w:hAnsi="Times New Roman" w:cs="Times New Roman"/>
            <w:color w:val="auto"/>
            <w:sz w:val="24"/>
            <w:szCs w:val="24"/>
            <w:u w:val="none"/>
          </w:rPr>
          <w:t>ст.  4</w:t>
        </w:r>
      </w:hyperlink>
      <w:r w:rsidR="00CE0CDE">
        <w:rPr>
          <w:rStyle w:val="a7"/>
          <w:rFonts w:ascii="Times New Roman" w:hAnsi="Times New Roman" w:cs="Times New Roman"/>
          <w:color w:val="auto"/>
          <w:sz w:val="24"/>
          <w:szCs w:val="24"/>
          <w:u w:val="none"/>
        </w:rPr>
        <w:t xml:space="preserve"> </w:t>
      </w:r>
      <w:r w:rsidRPr="003E3A1F">
        <w:rPr>
          <w:rFonts w:ascii="Times New Roman" w:hAnsi="Times New Roman" w:cs="Times New Roman"/>
          <w:sz w:val="24"/>
          <w:szCs w:val="24"/>
        </w:rPr>
        <w:t>Федерального закона от 24.07.2007 N 209-ФЗ "О развитии  малого  и  среднего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CE0CDE"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r w:rsidR="00CE0CDE">
        <w:rPr>
          <w:rFonts w:ascii="Times New Roman" w:hAnsi="Times New Roman" w:cs="Times New Roman"/>
          <w:sz w:val="24"/>
          <w:szCs w:val="24"/>
        </w:rPr>
        <w:t xml:space="preserve"> </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Федерации,  муниципальных   образований,   иностранных   юридических   лиц,</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иностранных  физических  лиц,  общественных   и   религиозных   организаций</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(объединений), благотворительных и  иных  фондов  в  уставном  (складочном)</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sidR="00CE0CDE">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3E" w:rsidRDefault="00FD583E" w:rsidP="00EC76BB">
      <w:pPr>
        <w:spacing w:after="0" w:line="240" w:lineRule="auto"/>
      </w:pPr>
      <w:r>
        <w:separator/>
      </w:r>
    </w:p>
  </w:endnote>
  <w:endnote w:type="continuationSeparator" w:id="0">
    <w:p w:rsidR="00FD583E" w:rsidRDefault="00FD583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91" w:rsidRPr="00F7298F" w:rsidRDefault="00427291" w:rsidP="00B44ED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3E" w:rsidRDefault="00FD583E" w:rsidP="00EC76BB">
      <w:pPr>
        <w:spacing w:after="0" w:line="240" w:lineRule="auto"/>
      </w:pPr>
      <w:r>
        <w:separator/>
      </w:r>
    </w:p>
  </w:footnote>
  <w:footnote w:type="continuationSeparator" w:id="0">
    <w:p w:rsidR="00FD583E" w:rsidRDefault="00FD583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91" w:rsidRDefault="00427291">
    <w:pPr>
      <w:pStyle w:val="a3"/>
      <w:jc w:val="right"/>
    </w:pPr>
  </w:p>
  <w:p w:rsidR="00427291" w:rsidRDefault="004272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91" w:rsidRDefault="00427291">
    <w:pPr>
      <w:pStyle w:val="a3"/>
      <w:jc w:val="center"/>
    </w:pPr>
  </w:p>
  <w:p w:rsidR="00427291" w:rsidRDefault="00427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0F74C9"/>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13"/>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C03"/>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6E3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291"/>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A3D"/>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6D39"/>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1ED"/>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97F"/>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CF5"/>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50"/>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4EDD"/>
    <w:rsid w:val="00B455C6"/>
    <w:rsid w:val="00B456A2"/>
    <w:rsid w:val="00B4609A"/>
    <w:rsid w:val="00B465A5"/>
    <w:rsid w:val="00B465C8"/>
    <w:rsid w:val="00B46738"/>
    <w:rsid w:val="00B46C4A"/>
    <w:rsid w:val="00B46DC8"/>
    <w:rsid w:val="00B47905"/>
    <w:rsid w:val="00B47E7A"/>
    <w:rsid w:val="00B5067E"/>
    <w:rsid w:val="00B51042"/>
    <w:rsid w:val="00B51453"/>
    <w:rsid w:val="00B514AE"/>
    <w:rsid w:val="00B51D4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DD5"/>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391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CDE"/>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3BFA"/>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4EA"/>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5D0C"/>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77BD3"/>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75B"/>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3E"/>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A5"/>
    <w:rPr>
      <w:rFonts w:eastAsiaTheme="minorEastAsia"/>
      <w:lang w:eastAsia="ru-RU"/>
    </w:rPr>
  </w:style>
  <w:style w:type="paragraph" w:styleId="1">
    <w:name w:val="heading 1"/>
    <w:basedOn w:val="a"/>
    <w:next w:val="a"/>
    <w:link w:val="10"/>
    <w:uiPriority w:val="9"/>
    <w:qFormat/>
    <w:rsid w:val="00B46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465A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B465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10">
    <w:name w:val="Заголовок 1 Знак"/>
    <w:basedOn w:val="a0"/>
    <w:link w:val="1"/>
    <w:uiPriority w:val="9"/>
    <w:rsid w:val="00B465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465A5"/>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B465A5"/>
    <w:rPr>
      <w:rFonts w:asciiTheme="majorHAnsi" w:eastAsiaTheme="majorEastAsia" w:hAnsiTheme="majorHAnsi" w:cstheme="majorBidi"/>
      <w:b/>
      <w:bCs/>
      <w:i/>
      <w:iCs/>
      <w:color w:val="4F81BD" w:themeColor="accent1"/>
      <w:lang w:eastAsia="ru-RU"/>
    </w:rPr>
  </w:style>
  <w:style w:type="paragraph" w:styleId="af">
    <w:name w:val="Title"/>
    <w:basedOn w:val="a"/>
    <w:link w:val="af0"/>
    <w:qFormat/>
    <w:rsid w:val="00B465A5"/>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B465A5"/>
    <w:rPr>
      <w:rFonts w:ascii="Times New Roman" w:eastAsia="Times New Roman" w:hAnsi="Times New Roman" w:cs="Times New Roman"/>
      <w:sz w:val="28"/>
      <w:szCs w:val="24"/>
      <w:lang w:eastAsia="ru-RU"/>
    </w:rPr>
  </w:style>
  <w:style w:type="paragraph" w:styleId="af1">
    <w:name w:val="Subtitle"/>
    <w:basedOn w:val="a"/>
    <w:link w:val="af2"/>
    <w:qFormat/>
    <w:rsid w:val="00B465A5"/>
    <w:pPr>
      <w:spacing w:after="0" w:line="240" w:lineRule="auto"/>
      <w:jc w:val="center"/>
    </w:pPr>
    <w:rPr>
      <w:rFonts w:ascii="Times New Roman" w:eastAsia="Times New Roman" w:hAnsi="Times New Roman" w:cs="Times New Roman"/>
      <w:sz w:val="28"/>
      <w:szCs w:val="20"/>
    </w:rPr>
  </w:style>
  <w:style w:type="character" w:customStyle="1" w:styleId="af2">
    <w:name w:val="Подзаголовок Знак"/>
    <w:basedOn w:val="a0"/>
    <w:link w:val="af1"/>
    <w:rsid w:val="00B465A5"/>
    <w:rPr>
      <w:rFonts w:ascii="Times New Roman" w:eastAsia="Times New Roman" w:hAnsi="Times New Roman" w:cs="Times New Roman"/>
      <w:sz w:val="28"/>
      <w:szCs w:val="20"/>
      <w:lang w:eastAsia="ru-RU"/>
    </w:rPr>
  </w:style>
  <w:style w:type="paragraph" w:styleId="af3">
    <w:name w:val="Body Text"/>
    <w:basedOn w:val="a"/>
    <w:link w:val="af4"/>
    <w:rsid w:val="000F74C9"/>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F74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5A5"/>
    <w:rPr>
      <w:rFonts w:eastAsiaTheme="minorEastAsia"/>
      <w:lang w:eastAsia="ru-RU"/>
    </w:rPr>
  </w:style>
  <w:style w:type="paragraph" w:styleId="1">
    <w:name w:val="heading 1"/>
    <w:basedOn w:val="a"/>
    <w:next w:val="a"/>
    <w:link w:val="10"/>
    <w:uiPriority w:val="9"/>
    <w:qFormat/>
    <w:rsid w:val="00B46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465A5"/>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B465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10">
    <w:name w:val="Заголовок 1 Знак"/>
    <w:basedOn w:val="a0"/>
    <w:link w:val="1"/>
    <w:uiPriority w:val="9"/>
    <w:rsid w:val="00B465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465A5"/>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B465A5"/>
    <w:rPr>
      <w:rFonts w:asciiTheme="majorHAnsi" w:eastAsiaTheme="majorEastAsia" w:hAnsiTheme="majorHAnsi" w:cstheme="majorBidi"/>
      <w:b/>
      <w:bCs/>
      <w:i/>
      <w:iCs/>
      <w:color w:val="4F81BD" w:themeColor="accent1"/>
      <w:lang w:eastAsia="ru-RU"/>
    </w:rPr>
  </w:style>
  <w:style w:type="paragraph" w:styleId="af">
    <w:name w:val="Title"/>
    <w:basedOn w:val="a"/>
    <w:link w:val="af0"/>
    <w:qFormat/>
    <w:rsid w:val="00B465A5"/>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B465A5"/>
    <w:rPr>
      <w:rFonts w:ascii="Times New Roman" w:eastAsia="Times New Roman" w:hAnsi="Times New Roman" w:cs="Times New Roman"/>
      <w:sz w:val="28"/>
      <w:szCs w:val="24"/>
      <w:lang w:eastAsia="ru-RU"/>
    </w:rPr>
  </w:style>
  <w:style w:type="paragraph" w:styleId="af1">
    <w:name w:val="Subtitle"/>
    <w:basedOn w:val="a"/>
    <w:link w:val="af2"/>
    <w:qFormat/>
    <w:rsid w:val="00B465A5"/>
    <w:pPr>
      <w:spacing w:after="0" w:line="240" w:lineRule="auto"/>
      <w:jc w:val="center"/>
    </w:pPr>
    <w:rPr>
      <w:rFonts w:ascii="Times New Roman" w:eastAsia="Times New Roman" w:hAnsi="Times New Roman" w:cs="Times New Roman"/>
      <w:sz w:val="28"/>
      <w:szCs w:val="20"/>
    </w:rPr>
  </w:style>
  <w:style w:type="character" w:customStyle="1" w:styleId="af2">
    <w:name w:val="Подзаголовок Знак"/>
    <w:basedOn w:val="a0"/>
    <w:link w:val="af1"/>
    <w:rsid w:val="00B465A5"/>
    <w:rPr>
      <w:rFonts w:ascii="Times New Roman" w:eastAsia="Times New Roman" w:hAnsi="Times New Roman" w:cs="Times New Roman"/>
      <w:sz w:val="28"/>
      <w:szCs w:val="20"/>
      <w:lang w:eastAsia="ru-RU"/>
    </w:rPr>
  </w:style>
  <w:style w:type="paragraph" w:styleId="af3">
    <w:name w:val="Body Text"/>
    <w:basedOn w:val="a"/>
    <w:link w:val="af4"/>
    <w:rsid w:val="000F74C9"/>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F74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B8C364E0794E590ABB0D20FE58EFC339DCDyCo7L"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082A4DA3369C37B6BEE0F93C8D246DF022E599403AA6A4D5B2784CA228DEAB1FD54FFFB0084FEB0C60BA8FA1D47FC1FCD44C1DFF08C75FC606a6P" TargetMode="External"/><Relationship Id="rId28" Type="http://schemas.openxmlformats.org/officeDocument/2006/relationships/hyperlink" Target="consultantplus://offline/ref=552BDD9D4FC7B190DCBDB451D226D00A3D5AF96E1D4FC15EFE1A6CCA35D2778F19A8424438B790E78C601661C3C5DCC66CE17CCE18319204C6HFM"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8595D39F03F1F691F2C041DA4B9F5EA2335F5CA90C12DE319F0F4D993A0853F9BE0D010D5B1D40DD610106C8A0C5B8B1D60FE78AE0y3o1L" TargetMode="External"/><Relationship Id="rId31" Type="http://schemas.openxmlformats.org/officeDocument/2006/relationships/hyperlink" Target="consultantplus://offline/ref=B8AFB2CA903CC4D165893B2D7D0214CFD6BD96DDB76E00E1E4479482BC5930165A7A9F6923F7FB05fCWFK"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EF689BECAC57CC2FCD40637AC67CC090A964875A2B78AE151095900AF8818F26FF5DCAF8C931BF73Fi8M"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A96A7342A641C08F9D0A2D96287B6C8D7B2673C4F516F62E624EBA15D4839C77BF00474E60D048B354B9604EB7D028B4AD6242EB6A3gBL"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7640-AD21-422E-94E0-3F2B70FD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13122</Words>
  <Characters>74801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cp:lastPrinted>2022-04-18T13:19:00Z</cp:lastPrinted>
  <dcterms:created xsi:type="dcterms:W3CDTF">2022-04-18T13:21:00Z</dcterms:created>
  <dcterms:modified xsi:type="dcterms:W3CDTF">2022-04-18T13:21:00Z</dcterms:modified>
</cp:coreProperties>
</file>