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F0" w:rsidRDefault="00670851" w:rsidP="00670851">
      <w:pPr>
        <w:pStyle w:val="a8"/>
        <w:ind w:hanging="540"/>
        <w:jc w:val="right"/>
        <w:rPr>
          <w:rFonts w:ascii="Times New Roman" w:hAnsi="Times New Roman" w:cs="Times New Roman"/>
          <w:smallCaps/>
          <w:noProof/>
          <w:color w:val="000080"/>
          <w:sz w:val="20"/>
          <w:lang w:eastAsia="ru-RU"/>
        </w:rPr>
      </w:pPr>
      <w:r>
        <w:rPr>
          <w:rFonts w:ascii="Times New Roman" w:hAnsi="Times New Roman" w:cs="Times New Roman"/>
          <w:smallCaps/>
          <w:noProof/>
          <w:color w:val="000080"/>
          <w:sz w:val="20"/>
          <w:lang w:eastAsia="ru-RU"/>
        </w:rPr>
        <w:t>ПРоект НПА от 06.07.2022</w:t>
      </w:r>
    </w:p>
    <w:p w:rsidR="00670851" w:rsidRDefault="00670851" w:rsidP="00670851">
      <w:pPr>
        <w:pStyle w:val="a8"/>
        <w:ind w:hanging="540"/>
        <w:rPr>
          <w:rFonts w:ascii="Times New Roman" w:hAnsi="Times New Roman" w:cs="Times New Roman"/>
          <w:sz w:val="20"/>
          <w:szCs w:val="28"/>
        </w:rPr>
      </w:pPr>
      <w:r>
        <w:rPr>
          <w:smallCaps/>
          <w:noProof/>
          <w:color w:val="000080"/>
          <w:sz w:val="14"/>
          <w:lang w:eastAsia="ru-RU"/>
        </w:rPr>
        <w:drawing>
          <wp:inline distT="0" distB="0" distL="0" distR="0" wp14:anchorId="67F7E132" wp14:editId="2B87356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851" w:rsidRPr="00670851" w:rsidRDefault="00670851" w:rsidP="00670851">
      <w:pPr>
        <w:pStyle w:val="a8"/>
        <w:ind w:hanging="540"/>
        <w:rPr>
          <w:rFonts w:ascii="Times New Roman" w:hAnsi="Times New Roman" w:cs="Times New Roman"/>
          <w:sz w:val="20"/>
          <w:szCs w:val="28"/>
        </w:rPr>
      </w:pPr>
    </w:p>
    <w:p w:rsidR="00883AF0" w:rsidRDefault="00883AF0" w:rsidP="00883AF0">
      <w:pPr>
        <w:pStyle w:val="a8"/>
        <w:ind w:hanging="540"/>
        <w:rPr>
          <w:sz w:val="20"/>
          <w:szCs w:val="20"/>
        </w:rPr>
      </w:pPr>
    </w:p>
    <w:p w:rsidR="00883AF0" w:rsidRPr="00883AF0" w:rsidRDefault="00883AF0" w:rsidP="00883AF0">
      <w:pPr>
        <w:pStyle w:val="a8"/>
        <w:ind w:hanging="540"/>
        <w:rPr>
          <w:rFonts w:ascii="Times New Roman" w:hAnsi="Times New Roman" w:cs="Times New Roman"/>
          <w:sz w:val="28"/>
          <w:szCs w:val="28"/>
        </w:rPr>
      </w:pPr>
      <w:r w:rsidRPr="00883AF0">
        <w:rPr>
          <w:rFonts w:ascii="Times New Roman" w:hAnsi="Times New Roman" w:cs="Times New Roman"/>
          <w:sz w:val="28"/>
          <w:szCs w:val="28"/>
        </w:rPr>
        <w:t>А Д М И Н И С Т Р А Ц И Я</w:t>
      </w:r>
    </w:p>
    <w:p w:rsidR="00883AF0" w:rsidRPr="00883AF0" w:rsidRDefault="00883AF0" w:rsidP="00883AF0">
      <w:pPr>
        <w:pStyle w:val="a9"/>
        <w:ind w:hanging="540"/>
        <w:rPr>
          <w:szCs w:val="28"/>
        </w:rPr>
      </w:pPr>
      <w:r w:rsidRPr="00883AF0">
        <w:rPr>
          <w:szCs w:val="28"/>
        </w:rPr>
        <w:t>Волховского муниципального района</w:t>
      </w:r>
    </w:p>
    <w:p w:rsidR="00883AF0" w:rsidRPr="00883AF0" w:rsidRDefault="00883AF0" w:rsidP="00883AF0">
      <w:pPr>
        <w:pStyle w:val="4"/>
        <w:spacing w:before="0" w:after="0"/>
        <w:ind w:hanging="540"/>
        <w:jc w:val="center"/>
        <w:rPr>
          <w:b w:val="0"/>
        </w:rPr>
      </w:pPr>
      <w:r w:rsidRPr="00883AF0">
        <w:rPr>
          <w:b w:val="0"/>
        </w:rPr>
        <w:t>Ленинградской  области</w:t>
      </w:r>
    </w:p>
    <w:p w:rsidR="00883AF0" w:rsidRPr="00883AF0" w:rsidRDefault="00883AF0" w:rsidP="00883AF0">
      <w:pPr>
        <w:pStyle w:val="1"/>
        <w:spacing w:before="0" w:beforeAutospacing="0" w:after="0" w:afterAutospacing="0"/>
        <w:ind w:hanging="540"/>
        <w:jc w:val="center"/>
        <w:rPr>
          <w:b w:val="0"/>
          <w:sz w:val="28"/>
          <w:szCs w:val="28"/>
        </w:rPr>
      </w:pPr>
    </w:p>
    <w:p w:rsidR="00883AF0" w:rsidRPr="00883AF0" w:rsidRDefault="00883AF0" w:rsidP="00883AF0">
      <w:pPr>
        <w:pStyle w:val="1"/>
        <w:spacing w:before="0" w:beforeAutospacing="0" w:after="0" w:afterAutospacing="0"/>
        <w:ind w:hanging="540"/>
        <w:jc w:val="center"/>
        <w:rPr>
          <w:sz w:val="28"/>
          <w:szCs w:val="28"/>
        </w:rPr>
      </w:pPr>
      <w:r w:rsidRPr="00883AF0">
        <w:rPr>
          <w:sz w:val="28"/>
          <w:szCs w:val="28"/>
        </w:rPr>
        <w:t>П О С Т А Н О В Л Е Н И Е</w:t>
      </w:r>
    </w:p>
    <w:p w:rsidR="00883AF0" w:rsidRPr="00883AF0" w:rsidRDefault="00883AF0" w:rsidP="00883AF0">
      <w:pPr>
        <w:pStyle w:val="1"/>
        <w:spacing w:before="0" w:beforeAutospacing="0" w:after="0" w:afterAutospacing="0"/>
        <w:ind w:hanging="540"/>
        <w:rPr>
          <w:sz w:val="28"/>
          <w:szCs w:val="28"/>
        </w:rPr>
      </w:pPr>
    </w:p>
    <w:p w:rsidR="00883AF0" w:rsidRPr="00883AF0" w:rsidRDefault="00883AF0" w:rsidP="00883AF0">
      <w:pPr>
        <w:pStyle w:val="2"/>
        <w:spacing w:before="0" w:after="0"/>
        <w:ind w:firstLine="142"/>
        <w:jc w:val="both"/>
        <w:rPr>
          <w:rFonts w:ascii="Times New Roman" w:hAnsi="Times New Roman" w:cs="Times New Roman"/>
          <w:i w:val="0"/>
        </w:rPr>
      </w:pPr>
      <w:r w:rsidRPr="00883AF0">
        <w:rPr>
          <w:rFonts w:ascii="Times New Roman" w:hAnsi="Times New Roman" w:cs="Times New Roman"/>
        </w:rPr>
        <w:t xml:space="preserve">    </w:t>
      </w:r>
      <w:r w:rsidRPr="00883AF0">
        <w:rPr>
          <w:rFonts w:ascii="Times New Roman" w:hAnsi="Times New Roman" w:cs="Times New Roman"/>
          <w:i w:val="0"/>
        </w:rPr>
        <w:t>от ______________                                                                    № ________</w:t>
      </w:r>
    </w:p>
    <w:p w:rsidR="00883AF0" w:rsidRPr="00883AF0" w:rsidRDefault="00883AF0" w:rsidP="00883AF0">
      <w:pPr>
        <w:ind w:firstLine="540"/>
        <w:jc w:val="both"/>
        <w:rPr>
          <w:sz w:val="16"/>
          <w:szCs w:val="16"/>
        </w:rPr>
      </w:pPr>
      <w:r w:rsidRPr="00883AF0">
        <w:rPr>
          <w:sz w:val="28"/>
          <w:szCs w:val="28"/>
        </w:rPr>
        <w:t xml:space="preserve">                                                    </w:t>
      </w:r>
    </w:p>
    <w:p w:rsidR="00883AF0" w:rsidRPr="00883AF0" w:rsidRDefault="00883AF0" w:rsidP="00883AF0">
      <w:pPr>
        <w:ind w:firstLine="540"/>
        <w:jc w:val="both"/>
        <w:rPr>
          <w:sz w:val="28"/>
          <w:szCs w:val="28"/>
        </w:rPr>
      </w:pPr>
      <w:r w:rsidRPr="00883AF0">
        <w:rPr>
          <w:sz w:val="28"/>
          <w:szCs w:val="28"/>
        </w:rPr>
        <w:t xml:space="preserve">                                              </w:t>
      </w:r>
      <w:r w:rsidR="001820F9">
        <w:rPr>
          <w:sz w:val="28"/>
          <w:szCs w:val="28"/>
        </w:rPr>
        <w:t xml:space="preserve">     </w:t>
      </w:r>
      <w:r w:rsidRPr="00883AF0">
        <w:rPr>
          <w:sz w:val="28"/>
          <w:szCs w:val="28"/>
        </w:rPr>
        <w:t xml:space="preserve">   Волхов</w:t>
      </w:r>
    </w:p>
    <w:p w:rsidR="00090F0B" w:rsidRDefault="00090F0B" w:rsidP="00090F0B">
      <w:pPr>
        <w:jc w:val="center"/>
        <w:rPr>
          <w:b/>
          <w:sz w:val="28"/>
          <w:szCs w:val="28"/>
        </w:rPr>
      </w:pPr>
    </w:p>
    <w:p w:rsidR="00585570" w:rsidRDefault="007E0C27" w:rsidP="00CA70A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 w:rsidRPr="007E0C27">
        <w:rPr>
          <w:sz w:val="28"/>
          <w:szCs w:val="28"/>
        </w:rPr>
        <w:t>О</w:t>
      </w:r>
      <w:r w:rsidR="00585570">
        <w:rPr>
          <w:sz w:val="28"/>
          <w:szCs w:val="28"/>
        </w:rPr>
        <w:t>б утверждении</w:t>
      </w:r>
      <w:r w:rsidR="009B5E67">
        <w:rPr>
          <w:sz w:val="28"/>
          <w:szCs w:val="28"/>
        </w:rPr>
        <w:t xml:space="preserve"> административного регламента</w:t>
      </w:r>
    </w:p>
    <w:p w:rsidR="00CA70A3" w:rsidRDefault="00CA70A3" w:rsidP="00CA70A3">
      <w:pPr>
        <w:pStyle w:val="1"/>
        <w:spacing w:before="0" w:beforeAutospacing="0" w:after="0" w:afterAutospacing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 w:rsidR="003F3AA5">
        <w:rPr>
          <w:sz w:val="28"/>
          <w:szCs w:val="28"/>
          <w:lang w:eastAsia="ar-SA"/>
        </w:rPr>
        <w:t>по предоставлению</w:t>
      </w:r>
      <w:r w:rsidR="000C6C51">
        <w:rPr>
          <w:sz w:val="28"/>
          <w:szCs w:val="28"/>
          <w:lang w:eastAsia="ar-SA"/>
        </w:rPr>
        <w:t xml:space="preserve"> муниципальной</w:t>
      </w:r>
    </w:p>
    <w:p w:rsidR="005776A8" w:rsidRDefault="000C6C51" w:rsidP="00CA70A3">
      <w:pPr>
        <w:pStyle w:val="1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  <w:lang w:eastAsia="ar-SA"/>
        </w:rPr>
        <w:t xml:space="preserve"> </w:t>
      </w:r>
      <w:r w:rsidR="00CA70A3">
        <w:rPr>
          <w:sz w:val="28"/>
          <w:szCs w:val="28"/>
          <w:lang w:eastAsia="ar-SA"/>
        </w:rPr>
        <w:t>у</w:t>
      </w:r>
      <w:r>
        <w:rPr>
          <w:sz w:val="28"/>
          <w:szCs w:val="28"/>
          <w:lang w:eastAsia="ar-SA"/>
        </w:rPr>
        <w:t>слуги</w:t>
      </w:r>
      <w:r w:rsidR="00CA70A3">
        <w:rPr>
          <w:sz w:val="28"/>
          <w:szCs w:val="28"/>
          <w:lang w:eastAsia="ar-SA"/>
        </w:rPr>
        <w:t xml:space="preserve"> </w:t>
      </w:r>
      <w:r w:rsidR="005B0884" w:rsidRPr="00683550">
        <w:rPr>
          <w:sz w:val="28"/>
          <w:szCs w:val="28"/>
        </w:rPr>
        <w:t xml:space="preserve">«Признание помещения жилым помещением, жилого </w:t>
      </w:r>
    </w:p>
    <w:p w:rsidR="005776A8" w:rsidRDefault="005B0884" w:rsidP="005B0884">
      <w:pPr>
        <w:ind w:firstLine="709"/>
        <w:jc w:val="center"/>
        <w:rPr>
          <w:b/>
          <w:bCs/>
          <w:sz w:val="28"/>
          <w:szCs w:val="28"/>
        </w:rPr>
      </w:pPr>
      <w:r w:rsidRPr="00683550">
        <w:rPr>
          <w:b/>
          <w:bCs/>
          <w:sz w:val="28"/>
          <w:szCs w:val="28"/>
        </w:rPr>
        <w:t>помещения непригодным для проживания, многоквартирного</w:t>
      </w:r>
    </w:p>
    <w:p w:rsidR="007E0C27" w:rsidRDefault="005B0884" w:rsidP="005B0884">
      <w:pPr>
        <w:ind w:firstLine="709"/>
        <w:jc w:val="center"/>
        <w:rPr>
          <w:b/>
          <w:bCs/>
          <w:sz w:val="28"/>
          <w:szCs w:val="28"/>
        </w:rPr>
      </w:pPr>
      <w:r w:rsidRPr="00683550">
        <w:rPr>
          <w:b/>
          <w:bCs/>
          <w:sz w:val="28"/>
          <w:szCs w:val="28"/>
        </w:rPr>
        <w:t xml:space="preserve"> дома аварийным и подлежащим сносу или реконструкции»</w:t>
      </w:r>
    </w:p>
    <w:bookmarkEnd w:id="0"/>
    <w:p w:rsidR="005B0884" w:rsidRPr="007E0C27" w:rsidRDefault="005B0884" w:rsidP="005B0884">
      <w:pPr>
        <w:ind w:firstLine="709"/>
        <w:jc w:val="center"/>
        <w:rPr>
          <w:sz w:val="28"/>
          <w:szCs w:val="28"/>
        </w:rPr>
      </w:pPr>
    </w:p>
    <w:p w:rsidR="00CD0203" w:rsidRDefault="00CA70A3" w:rsidP="00CD0203">
      <w:pPr>
        <w:widowControl w:val="0"/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  <w:r w:rsidRPr="003F3AA5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нормативных правовых актов администрации Волховского муниципального района Ленинградской области в соответствии</w:t>
      </w:r>
      <w:r w:rsidR="003F3AA5" w:rsidRPr="003F3AA5">
        <w:rPr>
          <w:sz w:val="28"/>
          <w:szCs w:val="28"/>
        </w:rPr>
        <w:t xml:space="preserve"> с </w:t>
      </w:r>
      <w:r>
        <w:rPr>
          <w:sz w:val="28"/>
          <w:szCs w:val="28"/>
        </w:rPr>
        <w:t>действующим законодательством, ф</w:t>
      </w:r>
      <w:r w:rsidR="003F3AA5" w:rsidRPr="003F3AA5">
        <w:rPr>
          <w:sz w:val="28"/>
          <w:szCs w:val="28"/>
        </w:rPr>
        <w:t>едеральным законом от 27.07.2010 года № 210-ФЗ «Об организации предоставления государственных и муниципальных услуг</w:t>
      </w:r>
      <w:r w:rsidR="00937885" w:rsidRPr="003F3AA5">
        <w:rPr>
          <w:sz w:val="28"/>
          <w:szCs w:val="28"/>
        </w:rPr>
        <w:t>», п</w:t>
      </w:r>
      <w:r w:rsidR="007E0C27" w:rsidRPr="007E0C27">
        <w:rPr>
          <w:sz w:val="28"/>
          <w:szCs w:val="28"/>
        </w:rPr>
        <w:t xml:space="preserve"> о с т а н о в л я ю:</w:t>
      </w:r>
    </w:p>
    <w:p w:rsidR="00CA70A3" w:rsidRDefault="00CD0203" w:rsidP="00CD0203">
      <w:pPr>
        <w:pStyle w:val="1"/>
        <w:spacing w:before="0" w:beforeAutospacing="0" w:after="0" w:afterAutospacing="0"/>
        <w:ind w:left="142"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585570">
        <w:rPr>
          <w:b w:val="0"/>
          <w:sz w:val="28"/>
          <w:szCs w:val="28"/>
        </w:rPr>
        <w:t xml:space="preserve">Утвердить </w:t>
      </w:r>
      <w:r w:rsidR="00CA70A3" w:rsidRPr="00CA70A3">
        <w:rPr>
          <w:b w:val="0"/>
          <w:sz w:val="28"/>
          <w:szCs w:val="28"/>
        </w:rPr>
        <w:t>административн</w:t>
      </w:r>
      <w:r w:rsidR="00585570">
        <w:rPr>
          <w:b w:val="0"/>
          <w:sz w:val="28"/>
          <w:szCs w:val="28"/>
        </w:rPr>
        <w:t>ый</w:t>
      </w:r>
      <w:r w:rsidR="00CA70A3" w:rsidRPr="00CA70A3">
        <w:rPr>
          <w:b w:val="0"/>
          <w:sz w:val="28"/>
          <w:szCs w:val="28"/>
        </w:rPr>
        <w:t xml:space="preserve"> регламент</w:t>
      </w:r>
      <w:r w:rsidR="00CA70A3">
        <w:rPr>
          <w:b w:val="0"/>
          <w:sz w:val="28"/>
          <w:szCs w:val="28"/>
        </w:rPr>
        <w:t xml:space="preserve"> </w:t>
      </w:r>
      <w:r w:rsidR="00CA70A3" w:rsidRPr="00CA70A3">
        <w:rPr>
          <w:b w:val="0"/>
          <w:sz w:val="28"/>
          <w:szCs w:val="28"/>
          <w:lang w:eastAsia="ar-SA"/>
        </w:rPr>
        <w:t>по предоставлению муниципальной услуги</w:t>
      </w:r>
      <w:r w:rsidR="00CA70A3">
        <w:rPr>
          <w:b w:val="0"/>
          <w:sz w:val="28"/>
          <w:szCs w:val="28"/>
          <w:lang w:eastAsia="ar-SA"/>
        </w:rPr>
        <w:t xml:space="preserve"> </w:t>
      </w:r>
      <w:r w:rsidR="00CA70A3" w:rsidRPr="00CA70A3">
        <w:rPr>
          <w:b w:val="0"/>
          <w:sz w:val="28"/>
          <w:szCs w:val="28"/>
        </w:rPr>
        <w:t>«Признание пом</w:t>
      </w:r>
      <w:r w:rsidR="00CA70A3">
        <w:rPr>
          <w:b w:val="0"/>
          <w:sz w:val="28"/>
          <w:szCs w:val="28"/>
        </w:rPr>
        <w:t xml:space="preserve">ещения жилым помещением, жилого </w:t>
      </w:r>
      <w:r w:rsidR="00CA70A3" w:rsidRPr="00CA70A3">
        <w:rPr>
          <w:b w:val="0"/>
          <w:sz w:val="28"/>
          <w:szCs w:val="28"/>
        </w:rPr>
        <w:t>помещения непригодным для проживания, многоквартирного</w:t>
      </w:r>
      <w:r w:rsidR="00CA70A3">
        <w:rPr>
          <w:b w:val="0"/>
          <w:sz w:val="28"/>
          <w:szCs w:val="28"/>
        </w:rPr>
        <w:t xml:space="preserve"> </w:t>
      </w:r>
      <w:r w:rsidR="00CA70A3" w:rsidRPr="00CA70A3">
        <w:rPr>
          <w:b w:val="0"/>
          <w:sz w:val="28"/>
          <w:szCs w:val="28"/>
        </w:rPr>
        <w:t>дома аварийным и подлежащим сносу или реконструкции»</w:t>
      </w:r>
      <w:r w:rsidR="00CA70A3" w:rsidRPr="00CA70A3">
        <w:rPr>
          <w:b w:val="0"/>
          <w:bCs w:val="0"/>
          <w:sz w:val="28"/>
          <w:szCs w:val="28"/>
        </w:rPr>
        <w:t xml:space="preserve"> изложив приложение к указанному постановлению в виде приложения к настоящему постановлению</w:t>
      </w:r>
      <w:r w:rsidR="00CA70A3">
        <w:rPr>
          <w:b w:val="0"/>
          <w:bCs w:val="0"/>
          <w:sz w:val="28"/>
          <w:szCs w:val="28"/>
        </w:rPr>
        <w:t>.</w:t>
      </w:r>
    </w:p>
    <w:p w:rsidR="00585570" w:rsidRPr="00585570" w:rsidRDefault="00CD0203" w:rsidP="00CD020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585570" w:rsidRPr="003F3AA5">
        <w:rPr>
          <w:b w:val="0"/>
          <w:sz w:val="28"/>
          <w:szCs w:val="28"/>
        </w:rPr>
        <w:t xml:space="preserve">Признать утратившими силу постановления </w:t>
      </w:r>
      <w:r w:rsidR="00585570">
        <w:rPr>
          <w:b w:val="0"/>
          <w:sz w:val="28"/>
          <w:szCs w:val="28"/>
        </w:rPr>
        <w:t xml:space="preserve">администрации </w:t>
      </w:r>
      <w:r w:rsidR="00585570" w:rsidRPr="003F3AA5">
        <w:rPr>
          <w:b w:val="0"/>
          <w:sz w:val="28"/>
          <w:szCs w:val="28"/>
        </w:rPr>
        <w:t>Волховского</w:t>
      </w:r>
      <w:r w:rsidR="00585570">
        <w:rPr>
          <w:b w:val="0"/>
          <w:sz w:val="28"/>
          <w:szCs w:val="28"/>
        </w:rPr>
        <w:t xml:space="preserve"> </w:t>
      </w:r>
      <w:r w:rsidR="00585570" w:rsidRPr="003F3AA5">
        <w:rPr>
          <w:b w:val="0"/>
          <w:sz w:val="28"/>
          <w:szCs w:val="28"/>
        </w:rPr>
        <w:t xml:space="preserve">муниципального </w:t>
      </w:r>
      <w:r w:rsidR="00585570" w:rsidRPr="00585570">
        <w:rPr>
          <w:b w:val="0"/>
          <w:sz w:val="28"/>
          <w:szCs w:val="28"/>
        </w:rPr>
        <w:t xml:space="preserve">района </w:t>
      </w:r>
      <w:r w:rsidR="00585570" w:rsidRPr="00585570">
        <w:rPr>
          <w:b w:val="0"/>
          <w:sz w:val="28"/>
          <w:szCs w:val="28"/>
          <w:lang w:eastAsia="ar-SA"/>
        </w:rPr>
        <w:t>Ленинградской области</w:t>
      </w:r>
      <w:r w:rsidR="00585570" w:rsidRPr="00585570">
        <w:rPr>
          <w:b w:val="0"/>
          <w:sz w:val="28"/>
          <w:szCs w:val="28"/>
        </w:rPr>
        <w:t>:</w:t>
      </w:r>
    </w:p>
    <w:p w:rsidR="00585570" w:rsidRPr="00585570" w:rsidRDefault="00585570" w:rsidP="00CD020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85570">
        <w:rPr>
          <w:sz w:val="28"/>
          <w:szCs w:val="28"/>
        </w:rPr>
        <w:t xml:space="preserve">- №3998 от 21.12.2020г. </w:t>
      </w:r>
      <w:r w:rsidRPr="00585570">
        <w:rPr>
          <w:sz w:val="28"/>
          <w:szCs w:val="28"/>
          <w:lang w:eastAsia="ar-SA"/>
        </w:rPr>
        <w:t>Об утверждении Административного регламента</w:t>
      </w:r>
    </w:p>
    <w:p w:rsidR="00585570" w:rsidRPr="00585570" w:rsidRDefault="00585570" w:rsidP="00CD0203">
      <w:pPr>
        <w:suppressAutoHyphens/>
        <w:ind w:left="142"/>
        <w:jc w:val="both"/>
        <w:rPr>
          <w:bCs/>
          <w:sz w:val="28"/>
          <w:szCs w:val="28"/>
          <w:lang w:eastAsia="ar-SA"/>
        </w:rPr>
      </w:pPr>
      <w:r w:rsidRPr="00585570">
        <w:rPr>
          <w:spacing w:val="-4"/>
          <w:sz w:val="28"/>
          <w:szCs w:val="28"/>
          <w:lang w:eastAsia="ar-SA"/>
        </w:rPr>
        <w:t>по предоставлению муниципальной услуги</w:t>
      </w:r>
      <w:r>
        <w:rPr>
          <w:spacing w:val="-4"/>
          <w:sz w:val="28"/>
          <w:szCs w:val="28"/>
          <w:lang w:eastAsia="ar-SA"/>
        </w:rPr>
        <w:t xml:space="preserve"> </w:t>
      </w:r>
      <w:r w:rsidRPr="00585570">
        <w:rPr>
          <w:bCs/>
          <w:sz w:val="28"/>
          <w:szCs w:val="28"/>
        </w:rPr>
        <w:t>«П</w:t>
      </w:r>
      <w:r w:rsidRPr="00585570">
        <w:rPr>
          <w:sz w:val="28"/>
          <w:szCs w:val="28"/>
        </w:rPr>
        <w:t>ризнание помещения жилым помещением,</w:t>
      </w:r>
      <w:r>
        <w:rPr>
          <w:sz w:val="28"/>
          <w:szCs w:val="28"/>
        </w:rPr>
        <w:t xml:space="preserve"> </w:t>
      </w:r>
      <w:r w:rsidRPr="00585570">
        <w:rPr>
          <w:sz w:val="28"/>
          <w:szCs w:val="28"/>
        </w:rPr>
        <w:t xml:space="preserve">жилого </w:t>
      </w:r>
      <w:r w:rsidR="00442749" w:rsidRPr="00585570">
        <w:rPr>
          <w:sz w:val="28"/>
          <w:szCs w:val="28"/>
        </w:rPr>
        <w:t>помещения непригодным</w:t>
      </w:r>
      <w:r w:rsidRPr="00585570">
        <w:rPr>
          <w:sz w:val="28"/>
          <w:szCs w:val="28"/>
        </w:rPr>
        <w:t xml:space="preserve"> для проживания,</w:t>
      </w:r>
      <w:r w:rsidR="00CD0203">
        <w:rPr>
          <w:sz w:val="28"/>
          <w:szCs w:val="28"/>
        </w:rPr>
        <w:t xml:space="preserve"> </w:t>
      </w:r>
      <w:r w:rsidRPr="00585570">
        <w:rPr>
          <w:sz w:val="28"/>
          <w:szCs w:val="28"/>
        </w:rPr>
        <w:t>многоквартирного дома аварийным</w:t>
      </w:r>
      <w:r>
        <w:rPr>
          <w:sz w:val="28"/>
          <w:szCs w:val="28"/>
        </w:rPr>
        <w:t xml:space="preserve"> </w:t>
      </w:r>
      <w:r w:rsidRPr="00585570">
        <w:rPr>
          <w:sz w:val="28"/>
          <w:szCs w:val="28"/>
        </w:rPr>
        <w:t>и подлежащим сносу или реконструкции</w:t>
      </w:r>
      <w:r w:rsidR="00CD0203">
        <w:rPr>
          <w:sz w:val="28"/>
          <w:szCs w:val="28"/>
        </w:rPr>
        <w:t>.</w:t>
      </w:r>
    </w:p>
    <w:p w:rsidR="003F3AA5" w:rsidRPr="003F3AA5" w:rsidRDefault="00585570" w:rsidP="00CD0203">
      <w:pPr>
        <w:pStyle w:val="ae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3AA5" w:rsidRPr="003F3AA5">
        <w:rPr>
          <w:sz w:val="28"/>
          <w:szCs w:val="28"/>
        </w:rPr>
        <w:t xml:space="preserve">. Настоящее постановление подлежит опубликованию </w:t>
      </w:r>
      <w:r w:rsidR="00A977D4" w:rsidRPr="003F3AA5">
        <w:rPr>
          <w:sz w:val="28"/>
          <w:szCs w:val="28"/>
        </w:rPr>
        <w:t>в официальном</w:t>
      </w:r>
      <w:r w:rsidR="003F3AA5" w:rsidRPr="003F3AA5">
        <w:rPr>
          <w:sz w:val="28"/>
          <w:szCs w:val="28"/>
        </w:rPr>
        <w:t xml:space="preserve">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района.</w:t>
      </w:r>
    </w:p>
    <w:p w:rsidR="003F3AA5" w:rsidRPr="003F3AA5" w:rsidRDefault="00CD0203" w:rsidP="004508C0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</w:t>
      </w:r>
      <w:r w:rsidR="003F3AA5" w:rsidRPr="003F3AA5">
        <w:rPr>
          <w:rFonts w:cs="Calibri"/>
          <w:sz w:val="28"/>
          <w:szCs w:val="28"/>
        </w:rPr>
        <w:t>.  Настоящее постановление вступает в силу на следующий день после его официального опубликования.</w:t>
      </w:r>
    </w:p>
    <w:p w:rsidR="003F3AA5" w:rsidRPr="003F3AA5" w:rsidRDefault="00CD0203" w:rsidP="004508C0">
      <w:pPr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5</w:t>
      </w:r>
      <w:r w:rsidR="003F3AA5" w:rsidRPr="003F3AA5">
        <w:rPr>
          <w:rFonts w:cs="Calibri"/>
          <w:sz w:val="28"/>
          <w:szCs w:val="28"/>
        </w:rPr>
        <w:t xml:space="preserve">. Контроль за исполнением постановления возложить на </w:t>
      </w:r>
      <w:r w:rsidR="004508C0">
        <w:rPr>
          <w:rFonts w:cs="Calibri"/>
          <w:sz w:val="28"/>
          <w:szCs w:val="28"/>
        </w:rPr>
        <w:t xml:space="preserve">заместителя главы администрации по ЖКХ, транспорту и </w:t>
      </w:r>
      <w:r w:rsidR="001820F9">
        <w:rPr>
          <w:rFonts w:cs="Calibri"/>
          <w:sz w:val="28"/>
          <w:szCs w:val="28"/>
        </w:rPr>
        <w:t>строительству.</w:t>
      </w:r>
    </w:p>
    <w:p w:rsidR="003F3AA5" w:rsidRDefault="003F3AA5" w:rsidP="004508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70851" w:rsidRPr="003F3AA5" w:rsidRDefault="00670851" w:rsidP="004508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E0C27" w:rsidRDefault="007E0C27" w:rsidP="007E0C27">
      <w:pPr>
        <w:pStyle w:val="ac"/>
        <w:ind w:firstLine="0"/>
        <w:rPr>
          <w:rFonts w:eastAsia="Calibri"/>
          <w:szCs w:val="28"/>
        </w:rPr>
      </w:pPr>
      <w:r w:rsidRPr="003F3AA5">
        <w:rPr>
          <w:rFonts w:eastAsia="Calibri"/>
          <w:szCs w:val="28"/>
        </w:rPr>
        <w:t>Глава администрации</w:t>
      </w:r>
      <w:r w:rsidRPr="005D1DFA">
        <w:rPr>
          <w:rFonts w:eastAsia="Calibri"/>
          <w:szCs w:val="28"/>
        </w:rPr>
        <w:t xml:space="preserve">            </w:t>
      </w:r>
      <w:r w:rsidRPr="005D1DFA">
        <w:rPr>
          <w:rFonts w:eastAsia="Calibri"/>
          <w:szCs w:val="28"/>
        </w:rPr>
        <w:tab/>
        <w:t xml:space="preserve">  </w:t>
      </w:r>
      <w:r>
        <w:rPr>
          <w:rFonts w:eastAsia="Calibri"/>
          <w:szCs w:val="28"/>
        </w:rPr>
        <w:t xml:space="preserve">                                                             А.В. Брицун</w:t>
      </w:r>
      <w:r w:rsidRPr="005D1DFA">
        <w:rPr>
          <w:rFonts w:eastAsia="Calibri"/>
          <w:szCs w:val="28"/>
        </w:rPr>
        <w:tab/>
        <w:t xml:space="preserve">       </w:t>
      </w:r>
      <w:r w:rsidRPr="005D1DFA">
        <w:rPr>
          <w:rFonts w:eastAsia="Calibri"/>
          <w:szCs w:val="28"/>
        </w:rPr>
        <w:tab/>
      </w:r>
      <w:r w:rsidRPr="005D1DFA">
        <w:rPr>
          <w:rFonts w:eastAsia="Calibri"/>
          <w:szCs w:val="28"/>
        </w:rPr>
        <w:tab/>
      </w:r>
      <w:r w:rsidRPr="005D1DFA">
        <w:rPr>
          <w:rFonts w:eastAsia="Calibri"/>
          <w:szCs w:val="28"/>
        </w:rPr>
        <w:tab/>
        <w:t xml:space="preserve">              </w:t>
      </w:r>
    </w:p>
    <w:p w:rsidR="007E0C27" w:rsidRDefault="007E0C27" w:rsidP="007E0C27">
      <w:pPr>
        <w:pStyle w:val="ac"/>
        <w:ind w:firstLine="0"/>
        <w:rPr>
          <w:rFonts w:eastAsia="Calibri"/>
          <w:sz w:val="20"/>
          <w:szCs w:val="20"/>
        </w:rPr>
      </w:pPr>
    </w:p>
    <w:p w:rsidR="007E0C27" w:rsidRDefault="007E0C27" w:rsidP="007E0C27">
      <w:pPr>
        <w:pStyle w:val="ac"/>
        <w:ind w:firstLine="0"/>
        <w:rPr>
          <w:rFonts w:eastAsia="Calibri"/>
          <w:sz w:val="20"/>
          <w:szCs w:val="20"/>
        </w:rPr>
      </w:pPr>
    </w:p>
    <w:p w:rsidR="007E0C27" w:rsidRDefault="007E0C27" w:rsidP="007E0C27">
      <w:pPr>
        <w:pStyle w:val="ac"/>
        <w:ind w:firstLine="0"/>
        <w:rPr>
          <w:rFonts w:eastAsia="Calibri"/>
          <w:sz w:val="20"/>
          <w:szCs w:val="20"/>
        </w:rPr>
      </w:pPr>
    </w:p>
    <w:p w:rsidR="007E0C27" w:rsidRDefault="007E0C27" w:rsidP="007E0C27">
      <w:pPr>
        <w:pStyle w:val="ac"/>
        <w:ind w:firstLine="0"/>
        <w:rPr>
          <w:rFonts w:eastAsia="Calibri"/>
          <w:sz w:val="20"/>
          <w:szCs w:val="20"/>
        </w:rPr>
      </w:pPr>
    </w:p>
    <w:p w:rsidR="007E0C27" w:rsidRDefault="007E0C27" w:rsidP="007E0C27">
      <w:pPr>
        <w:pStyle w:val="ac"/>
        <w:ind w:firstLine="0"/>
        <w:rPr>
          <w:rFonts w:eastAsia="Calibri"/>
          <w:sz w:val="20"/>
          <w:szCs w:val="20"/>
        </w:rPr>
      </w:pPr>
    </w:p>
    <w:p w:rsidR="007E0C27" w:rsidRDefault="007E0C27" w:rsidP="007E0C27">
      <w:pPr>
        <w:pStyle w:val="ac"/>
        <w:ind w:firstLine="0"/>
        <w:rPr>
          <w:rFonts w:eastAsia="Calibri"/>
          <w:sz w:val="20"/>
          <w:szCs w:val="20"/>
        </w:rPr>
      </w:pPr>
    </w:p>
    <w:p w:rsidR="007E0C27" w:rsidRDefault="007E0C27" w:rsidP="007E0C27">
      <w:pPr>
        <w:pStyle w:val="ac"/>
        <w:ind w:firstLine="0"/>
        <w:rPr>
          <w:rFonts w:eastAsia="Calibri"/>
          <w:sz w:val="20"/>
          <w:szCs w:val="20"/>
        </w:rPr>
      </w:pPr>
    </w:p>
    <w:p w:rsidR="007E0C27" w:rsidRDefault="007E0C27" w:rsidP="007E0C27">
      <w:pPr>
        <w:pStyle w:val="ac"/>
        <w:ind w:firstLine="0"/>
        <w:rPr>
          <w:rFonts w:eastAsia="Calibri"/>
          <w:sz w:val="20"/>
          <w:szCs w:val="20"/>
        </w:rPr>
      </w:pPr>
    </w:p>
    <w:p w:rsidR="007E0C27" w:rsidRDefault="007E0C27" w:rsidP="007E0C27">
      <w:pPr>
        <w:pStyle w:val="ac"/>
        <w:ind w:firstLine="0"/>
        <w:rPr>
          <w:rFonts w:eastAsia="Calibri"/>
          <w:sz w:val="20"/>
          <w:szCs w:val="20"/>
        </w:rPr>
      </w:pPr>
    </w:p>
    <w:p w:rsidR="007E0C27" w:rsidRDefault="007E0C27" w:rsidP="007E0C27">
      <w:pPr>
        <w:pStyle w:val="ac"/>
        <w:ind w:firstLine="0"/>
        <w:rPr>
          <w:rFonts w:eastAsia="Calibri"/>
          <w:sz w:val="20"/>
          <w:szCs w:val="20"/>
        </w:rPr>
      </w:pPr>
    </w:p>
    <w:p w:rsidR="007E0C27" w:rsidRDefault="007E0C27" w:rsidP="007E0C27">
      <w:pPr>
        <w:pStyle w:val="ac"/>
        <w:ind w:firstLine="0"/>
        <w:rPr>
          <w:rFonts w:eastAsia="Calibri"/>
          <w:sz w:val="20"/>
          <w:szCs w:val="20"/>
        </w:rPr>
      </w:pPr>
    </w:p>
    <w:p w:rsidR="007E0C27" w:rsidRDefault="007E0C27" w:rsidP="007E0C27">
      <w:pPr>
        <w:pStyle w:val="ac"/>
        <w:ind w:firstLine="0"/>
        <w:rPr>
          <w:rFonts w:eastAsia="Calibri"/>
          <w:sz w:val="20"/>
          <w:szCs w:val="20"/>
        </w:rPr>
      </w:pPr>
    </w:p>
    <w:p w:rsidR="007E0C27" w:rsidRDefault="007E0C27" w:rsidP="007E0C27">
      <w:pPr>
        <w:pStyle w:val="ac"/>
        <w:ind w:firstLine="0"/>
        <w:rPr>
          <w:rFonts w:eastAsia="Calibri"/>
          <w:sz w:val="20"/>
          <w:szCs w:val="20"/>
        </w:rPr>
      </w:pPr>
    </w:p>
    <w:p w:rsidR="007E0C27" w:rsidRDefault="007E0C27" w:rsidP="007E0C27">
      <w:pPr>
        <w:pStyle w:val="ac"/>
        <w:ind w:firstLine="0"/>
        <w:rPr>
          <w:rFonts w:eastAsia="Calibri"/>
          <w:sz w:val="20"/>
          <w:szCs w:val="20"/>
        </w:rPr>
      </w:pPr>
    </w:p>
    <w:p w:rsidR="007E0C27" w:rsidRDefault="007E0C27" w:rsidP="007E0C27">
      <w:pPr>
        <w:pStyle w:val="ac"/>
        <w:ind w:firstLine="0"/>
        <w:rPr>
          <w:rFonts w:eastAsia="Calibri"/>
          <w:sz w:val="20"/>
          <w:szCs w:val="20"/>
        </w:rPr>
      </w:pPr>
    </w:p>
    <w:p w:rsidR="007E0C27" w:rsidRDefault="007E0C27" w:rsidP="007E0C27">
      <w:pPr>
        <w:pStyle w:val="ac"/>
        <w:ind w:firstLine="0"/>
        <w:rPr>
          <w:rFonts w:eastAsia="Calibri"/>
          <w:sz w:val="20"/>
          <w:szCs w:val="20"/>
        </w:rPr>
      </w:pPr>
    </w:p>
    <w:p w:rsidR="007E0C27" w:rsidRDefault="007E0C27" w:rsidP="007E0C27">
      <w:pPr>
        <w:pStyle w:val="ac"/>
        <w:ind w:firstLine="0"/>
        <w:rPr>
          <w:rFonts w:eastAsia="Calibri"/>
          <w:sz w:val="20"/>
          <w:szCs w:val="20"/>
        </w:rPr>
      </w:pPr>
    </w:p>
    <w:p w:rsidR="007E0C27" w:rsidRDefault="007E0C27" w:rsidP="007E0C27">
      <w:pPr>
        <w:pStyle w:val="ac"/>
        <w:ind w:firstLine="0"/>
        <w:rPr>
          <w:rFonts w:eastAsia="Calibri"/>
          <w:sz w:val="20"/>
          <w:szCs w:val="20"/>
        </w:rPr>
      </w:pPr>
    </w:p>
    <w:p w:rsidR="007E0C27" w:rsidRDefault="007E0C27" w:rsidP="007E0C27">
      <w:pPr>
        <w:pStyle w:val="ac"/>
        <w:ind w:firstLine="0"/>
        <w:rPr>
          <w:rFonts w:eastAsia="Calibri"/>
          <w:sz w:val="20"/>
          <w:szCs w:val="20"/>
        </w:rPr>
      </w:pPr>
    </w:p>
    <w:p w:rsidR="007E0C27" w:rsidRDefault="007E0C27" w:rsidP="007E0C27">
      <w:pPr>
        <w:pStyle w:val="ac"/>
        <w:ind w:firstLine="0"/>
        <w:rPr>
          <w:rFonts w:eastAsia="Calibri"/>
          <w:sz w:val="20"/>
          <w:szCs w:val="20"/>
        </w:rPr>
      </w:pPr>
    </w:p>
    <w:p w:rsidR="00875909" w:rsidRDefault="00875909" w:rsidP="004508C0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="Courier New"/>
          <w:bCs/>
          <w:sz w:val="28"/>
        </w:rPr>
      </w:pPr>
    </w:p>
    <w:p w:rsidR="00ED64D7" w:rsidRDefault="00ED64D7" w:rsidP="004508C0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="Courier New"/>
          <w:bCs/>
          <w:sz w:val="28"/>
        </w:rPr>
      </w:pPr>
    </w:p>
    <w:p w:rsidR="005B0884" w:rsidRDefault="005B0884" w:rsidP="004508C0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="Courier New"/>
          <w:bCs/>
          <w:sz w:val="28"/>
        </w:rPr>
      </w:pPr>
    </w:p>
    <w:p w:rsidR="005B0884" w:rsidRDefault="005B0884" w:rsidP="004508C0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="Courier New"/>
          <w:bCs/>
          <w:sz w:val="28"/>
        </w:rPr>
      </w:pPr>
    </w:p>
    <w:p w:rsidR="005B0884" w:rsidRDefault="005B0884" w:rsidP="004508C0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="Courier New"/>
          <w:bCs/>
          <w:sz w:val="28"/>
        </w:rPr>
      </w:pPr>
    </w:p>
    <w:p w:rsidR="00CA70A3" w:rsidRDefault="00CA70A3" w:rsidP="004508C0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="Courier New"/>
          <w:bCs/>
          <w:sz w:val="28"/>
        </w:rPr>
      </w:pPr>
    </w:p>
    <w:p w:rsidR="00CA70A3" w:rsidRDefault="00CA70A3" w:rsidP="004508C0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="Courier New"/>
          <w:bCs/>
          <w:sz w:val="28"/>
        </w:rPr>
      </w:pPr>
    </w:p>
    <w:p w:rsidR="00CA70A3" w:rsidRDefault="00CA70A3" w:rsidP="004508C0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="Courier New"/>
          <w:bCs/>
          <w:sz w:val="28"/>
        </w:rPr>
      </w:pPr>
    </w:p>
    <w:p w:rsidR="00CA70A3" w:rsidRDefault="00CA70A3" w:rsidP="004508C0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="Courier New"/>
          <w:bCs/>
          <w:sz w:val="28"/>
        </w:rPr>
      </w:pPr>
    </w:p>
    <w:p w:rsidR="00CA70A3" w:rsidRDefault="00CA70A3" w:rsidP="004508C0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="Courier New"/>
          <w:bCs/>
          <w:sz w:val="28"/>
        </w:rPr>
      </w:pPr>
    </w:p>
    <w:p w:rsidR="00CD0203" w:rsidRDefault="00CD0203" w:rsidP="004508C0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="Courier New"/>
          <w:bCs/>
          <w:sz w:val="28"/>
        </w:rPr>
      </w:pPr>
    </w:p>
    <w:p w:rsidR="00CD0203" w:rsidRDefault="00CD0203" w:rsidP="004508C0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="Courier New"/>
          <w:bCs/>
          <w:sz w:val="28"/>
        </w:rPr>
      </w:pPr>
    </w:p>
    <w:p w:rsidR="00CD0203" w:rsidRDefault="00CD0203" w:rsidP="004508C0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="Courier New"/>
          <w:bCs/>
          <w:sz w:val="28"/>
        </w:rPr>
      </w:pPr>
    </w:p>
    <w:p w:rsidR="00CD0203" w:rsidRDefault="00CD0203" w:rsidP="004508C0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="Courier New"/>
          <w:bCs/>
          <w:sz w:val="28"/>
        </w:rPr>
      </w:pPr>
    </w:p>
    <w:p w:rsidR="00CD0203" w:rsidRDefault="00CD0203" w:rsidP="004508C0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="Courier New"/>
          <w:bCs/>
          <w:sz w:val="28"/>
        </w:rPr>
      </w:pPr>
    </w:p>
    <w:p w:rsidR="00CD0203" w:rsidRDefault="00CD0203" w:rsidP="004508C0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="Courier New"/>
          <w:bCs/>
          <w:sz w:val="28"/>
        </w:rPr>
      </w:pPr>
    </w:p>
    <w:p w:rsidR="00CD0203" w:rsidRDefault="00CD0203" w:rsidP="004508C0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="Courier New"/>
          <w:bCs/>
          <w:sz w:val="28"/>
        </w:rPr>
      </w:pPr>
    </w:p>
    <w:p w:rsidR="00CA70A3" w:rsidRDefault="00CA70A3" w:rsidP="004508C0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="Courier New"/>
          <w:bCs/>
          <w:sz w:val="28"/>
        </w:rPr>
      </w:pPr>
    </w:p>
    <w:p w:rsidR="00CA70A3" w:rsidRDefault="00CA70A3" w:rsidP="004508C0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="Courier New"/>
          <w:bCs/>
          <w:sz w:val="28"/>
        </w:rPr>
      </w:pPr>
    </w:p>
    <w:p w:rsidR="00CA70A3" w:rsidRDefault="00CA70A3" w:rsidP="004508C0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="Courier New"/>
          <w:bCs/>
          <w:sz w:val="28"/>
        </w:rPr>
      </w:pPr>
    </w:p>
    <w:p w:rsidR="00CA70A3" w:rsidRDefault="00CA70A3" w:rsidP="004508C0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="Courier New"/>
          <w:bCs/>
          <w:sz w:val="28"/>
        </w:rPr>
      </w:pPr>
    </w:p>
    <w:p w:rsidR="00CA70A3" w:rsidRDefault="00CA70A3" w:rsidP="004508C0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="Courier New"/>
          <w:bCs/>
          <w:sz w:val="28"/>
        </w:rPr>
      </w:pPr>
    </w:p>
    <w:p w:rsidR="00BF2FBB" w:rsidRDefault="00BF2FBB" w:rsidP="00670851">
      <w:pPr>
        <w:widowControl w:val="0"/>
        <w:autoSpaceDE w:val="0"/>
        <w:autoSpaceDN w:val="0"/>
        <w:adjustRightInd w:val="0"/>
        <w:ind w:firstLine="709"/>
        <w:rPr>
          <w:rFonts w:eastAsiaTheme="minorEastAsia" w:cs="Courier New"/>
          <w:bCs/>
          <w:sz w:val="16"/>
        </w:rPr>
      </w:pPr>
    </w:p>
    <w:p w:rsidR="00670851" w:rsidRPr="00670851" w:rsidRDefault="00670851" w:rsidP="00670851">
      <w:pPr>
        <w:widowControl w:val="0"/>
        <w:autoSpaceDE w:val="0"/>
        <w:autoSpaceDN w:val="0"/>
        <w:adjustRightInd w:val="0"/>
        <w:rPr>
          <w:rFonts w:eastAsiaTheme="minorEastAsia" w:cs="Courier New"/>
          <w:bCs/>
          <w:sz w:val="16"/>
        </w:rPr>
      </w:pPr>
      <w:r>
        <w:rPr>
          <w:rFonts w:eastAsiaTheme="minorEastAsia" w:cs="Courier New"/>
          <w:bCs/>
          <w:sz w:val="16"/>
        </w:rPr>
        <w:t>Н.В. Резухина, 79723</w:t>
      </w:r>
    </w:p>
    <w:p w:rsidR="00BF2FBB" w:rsidRDefault="00BF2FBB" w:rsidP="004508C0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="Courier New"/>
          <w:bCs/>
          <w:sz w:val="28"/>
        </w:rPr>
      </w:pPr>
    </w:p>
    <w:p w:rsidR="004508C0" w:rsidRPr="004508C0" w:rsidRDefault="00442749" w:rsidP="004508C0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="Courier New"/>
          <w:bCs/>
          <w:sz w:val="28"/>
        </w:rPr>
      </w:pPr>
      <w:r>
        <w:rPr>
          <w:rFonts w:eastAsiaTheme="minorEastAsia" w:cs="Courier New"/>
          <w:bCs/>
          <w:sz w:val="28"/>
        </w:rPr>
        <w:lastRenderedPageBreak/>
        <w:t>Утвержден п</w:t>
      </w:r>
      <w:r w:rsidR="00CA70A3">
        <w:rPr>
          <w:rFonts w:eastAsiaTheme="minorEastAsia" w:cs="Courier New"/>
          <w:bCs/>
          <w:sz w:val="28"/>
        </w:rPr>
        <w:t>остановлени</w:t>
      </w:r>
      <w:r>
        <w:rPr>
          <w:rFonts w:eastAsiaTheme="minorEastAsia" w:cs="Courier New"/>
          <w:bCs/>
          <w:sz w:val="28"/>
        </w:rPr>
        <w:t>ем</w:t>
      </w:r>
    </w:p>
    <w:p w:rsidR="00B95BE9" w:rsidRDefault="00CA70A3" w:rsidP="00CA70A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 w:cs="Courier New"/>
          <w:bCs/>
          <w:sz w:val="28"/>
        </w:rPr>
      </w:pPr>
      <w:r>
        <w:rPr>
          <w:rFonts w:eastAsiaTheme="minorEastAsia" w:cs="Courier New"/>
          <w:bCs/>
          <w:sz w:val="28"/>
        </w:rPr>
        <w:t xml:space="preserve">                                              </w:t>
      </w:r>
      <w:r w:rsidR="00B95BE9">
        <w:rPr>
          <w:rFonts w:eastAsiaTheme="minorEastAsia" w:cs="Courier New"/>
          <w:bCs/>
          <w:sz w:val="28"/>
        </w:rPr>
        <w:t xml:space="preserve">                                 </w:t>
      </w:r>
      <w:r>
        <w:rPr>
          <w:rFonts w:eastAsiaTheme="minorEastAsia" w:cs="Courier New"/>
          <w:bCs/>
          <w:sz w:val="28"/>
        </w:rPr>
        <w:t xml:space="preserve"> </w:t>
      </w:r>
      <w:r w:rsidR="00B95BE9">
        <w:rPr>
          <w:rFonts w:eastAsiaTheme="minorEastAsia" w:cs="Courier New"/>
          <w:bCs/>
          <w:sz w:val="28"/>
        </w:rPr>
        <w:t>а</w:t>
      </w:r>
      <w:r w:rsidR="004508C0" w:rsidRPr="004508C0">
        <w:rPr>
          <w:rFonts w:eastAsiaTheme="minorEastAsia" w:cs="Courier New"/>
          <w:bCs/>
          <w:sz w:val="28"/>
        </w:rPr>
        <w:t>дминистрации</w:t>
      </w:r>
      <w:r>
        <w:rPr>
          <w:rFonts w:eastAsiaTheme="minorEastAsia" w:cs="Courier New"/>
          <w:bCs/>
          <w:sz w:val="28"/>
        </w:rPr>
        <w:t xml:space="preserve"> </w:t>
      </w:r>
      <w:r w:rsidR="004508C0" w:rsidRPr="004508C0">
        <w:rPr>
          <w:rFonts w:eastAsiaTheme="minorEastAsia" w:cs="Courier New"/>
          <w:bCs/>
          <w:sz w:val="28"/>
        </w:rPr>
        <w:t>Волховского</w:t>
      </w:r>
    </w:p>
    <w:p w:rsidR="004508C0" w:rsidRPr="004508C0" w:rsidRDefault="00B95BE9" w:rsidP="00CA70A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 w:cs="Courier New"/>
          <w:bCs/>
          <w:sz w:val="28"/>
        </w:rPr>
      </w:pPr>
      <w:r>
        <w:rPr>
          <w:rFonts w:eastAsiaTheme="minorEastAsia" w:cs="Courier New"/>
          <w:bCs/>
          <w:sz w:val="28"/>
        </w:rPr>
        <w:t xml:space="preserve">                                                                                      </w:t>
      </w:r>
      <w:r w:rsidR="004508C0" w:rsidRPr="004508C0">
        <w:rPr>
          <w:rFonts w:eastAsiaTheme="minorEastAsia" w:cs="Courier New"/>
          <w:bCs/>
          <w:sz w:val="28"/>
        </w:rPr>
        <w:t xml:space="preserve"> муниципального района </w:t>
      </w:r>
    </w:p>
    <w:p w:rsidR="004508C0" w:rsidRPr="004508C0" w:rsidRDefault="00B95BE9" w:rsidP="00B95BE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 w:cs="Courier New"/>
          <w:bCs/>
          <w:sz w:val="28"/>
        </w:rPr>
      </w:pPr>
      <w:r>
        <w:rPr>
          <w:rFonts w:eastAsiaTheme="minorEastAsia" w:cs="Courier New"/>
          <w:bCs/>
          <w:sz w:val="28"/>
        </w:rPr>
        <w:t xml:space="preserve">                                                                                       </w:t>
      </w:r>
      <w:r w:rsidR="004508C0" w:rsidRPr="004508C0">
        <w:rPr>
          <w:rFonts w:eastAsiaTheme="minorEastAsia" w:cs="Courier New"/>
          <w:bCs/>
          <w:sz w:val="28"/>
        </w:rPr>
        <w:t>Ленинградской области</w:t>
      </w:r>
    </w:p>
    <w:p w:rsidR="004508C0" w:rsidRPr="004508C0" w:rsidRDefault="004508C0" w:rsidP="004508C0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 w:cs="Courier New"/>
          <w:bCs/>
          <w:sz w:val="28"/>
        </w:rPr>
      </w:pPr>
      <w:r w:rsidRPr="004508C0">
        <w:rPr>
          <w:rFonts w:eastAsiaTheme="minorEastAsia" w:cs="Courier New"/>
          <w:bCs/>
          <w:sz w:val="28"/>
        </w:rPr>
        <w:t xml:space="preserve">                                                                                  от   ________  2022 года №</w:t>
      </w:r>
      <w:r w:rsidR="00670851">
        <w:rPr>
          <w:rFonts w:eastAsiaTheme="minorEastAsia" w:cs="Courier New"/>
          <w:bCs/>
          <w:sz w:val="28"/>
        </w:rPr>
        <w:t>_</w:t>
      </w:r>
      <w:r w:rsidRPr="004508C0">
        <w:rPr>
          <w:rFonts w:eastAsiaTheme="minorEastAsia" w:cs="Courier New"/>
          <w:bCs/>
          <w:sz w:val="28"/>
        </w:rPr>
        <w:t xml:space="preserve"> </w:t>
      </w:r>
    </w:p>
    <w:p w:rsidR="004508C0" w:rsidRPr="004508C0" w:rsidRDefault="004508C0" w:rsidP="004508C0">
      <w:pPr>
        <w:spacing w:after="200" w:line="276" w:lineRule="auto"/>
        <w:jc w:val="right"/>
        <w:rPr>
          <w:rFonts w:eastAsiaTheme="minorHAnsi" w:cstheme="minorBidi"/>
          <w:bCs/>
          <w:sz w:val="20"/>
          <w:szCs w:val="20"/>
          <w:lang w:eastAsia="en-US"/>
        </w:rPr>
      </w:pPr>
    </w:p>
    <w:p w:rsidR="004508C0" w:rsidRPr="004508C0" w:rsidRDefault="004508C0" w:rsidP="004508C0">
      <w:pPr>
        <w:ind w:hanging="540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4508C0" w:rsidRPr="004508C0" w:rsidRDefault="004508C0" w:rsidP="004508C0">
      <w:pPr>
        <w:ind w:hanging="540"/>
        <w:jc w:val="center"/>
        <w:rPr>
          <w:rFonts w:ascii="Calibri" w:eastAsia="Calibri" w:hAnsi="Calibri"/>
          <w:sz w:val="16"/>
          <w:szCs w:val="16"/>
          <w:lang w:eastAsia="en-US"/>
        </w:rPr>
      </w:pPr>
    </w:p>
    <w:p w:rsidR="00875909" w:rsidRDefault="004508C0" w:rsidP="004508C0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 w:cstheme="minorBidi"/>
          <w:b/>
          <w:sz w:val="28"/>
          <w:szCs w:val="28"/>
          <w:lang w:eastAsia="en-US"/>
        </w:rPr>
      </w:pPr>
      <w:r w:rsidRPr="004508C0">
        <w:rPr>
          <w:rFonts w:eastAsiaTheme="minorHAnsi" w:cstheme="minorBidi"/>
          <w:b/>
          <w:sz w:val="28"/>
          <w:szCs w:val="28"/>
          <w:lang w:eastAsia="en-US"/>
        </w:rPr>
        <w:t>Административный регламент по</w:t>
      </w:r>
    </w:p>
    <w:p w:rsidR="00875909" w:rsidRDefault="004508C0" w:rsidP="00875909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 w:cstheme="minorBidi"/>
          <w:b/>
          <w:sz w:val="28"/>
          <w:szCs w:val="28"/>
          <w:lang w:eastAsia="en-US"/>
        </w:rPr>
      </w:pPr>
      <w:r w:rsidRPr="004508C0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875909">
        <w:rPr>
          <w:rFonts w:eastAsiaTheme="minorHAnsi" w:cstheme="minorBidi"/>
          <w:b/>
          <w:sz w:val="28"/>
          <w:szCs w:val="28"/>
          <w:lang w:eastAsia="en-US"/>
        </w:rPr>
        <w:t>п</w:t>
      </w:r>
      <w:r w:rsidRPr="004508C0">
        <w:rPr>
          <w:rFonts w:eastAsiaTheme="minorHAnsi" w:cstheme="minorBidi"/>
          <w:b/>
          <w:sz w:val="28"/>
          <w:szCs w:val="28"/>
          <w:lang w:eastAsia="en-US"/>
        </w:rPr>
        <w:t>редоставлению</w:t>
      </w:r>
      <w:r w:rsidR="00875909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Pr="004508C0">
        <w:rPr>
          <w:rFonts w:eastAsiaTheme="minorHAnsi" w:cstheme="minorBidi"/>
          <w:b/>
          <w:sz w:val="28"/>
          <w:szCs w:val="28"/>
          <w:lang w:eastAsia="en-US"/>
        </w:rPr>
        <w:t>муниципальной услуги</w:t>
      </w:r>
    </w:p>
    <w:p w:rsidR="00B95BE9" w:rsidRDefault="004508C0" w:rsidP="005B088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508C0">
        <w:rPr>
          <w:rFonts w:eastAsiaTheme="minorHAnsi" w:cstheme="minorBidi"/>
          <w:b/>
          <w:sz w:val="28"/>
          <w:szCs w:val="28"/>
          <w:lang w:eastAsia="en-US"/>
        </w:rPr>
        <w:t xml:space="preserve"> «</w:t>
      </w:r>
      <w:r w:rsidR="005B0884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5B0884" w:rsidRPr="00683550">
        <w:rPr>
          <w:b/>
          <w:bCs/>
          <w:sz w:val="28"/>
          <w:szCs w:val="28"/>
        </w:rPr>
        <w:t>Признание помещения жилым помещением,</w:t>
      </w:r>
    </w:p>
    <w:p w:rsidR="00B95BE9" w:rsidRDefault="005B0884" w:rsidP="005B088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83550">
        <w:rPr>
          <w:b/>
          <w:bCs/>
          <w:sz w:val="28"/>
          <w:szCs w:val="28"/>
        </w:rPr>
        <w:t xml:space="preserve"> </w:t>
      </w:r>
      <w:r w:rsidR="00B95BE9" w:rsidRPr="00683550">
        <w:rPr>
          <w:b/>
          <w:bCs/>
          <w:sz w:val="28"/>
          <w:szCs w:val="28"/>
        </w:rPr>
        <w:t>Ж</w:t>
      </w:r>
      <w:r w:rsidRPr="00683550">
        <w:rPr>
          <w:b/>
          <w:bCs/>
          <w:sz w:val="28"/>
          <w:szCs w:val="28"/>
        </w:rPr>
        <w:t>илого</w:t>
      </w:r>
      <w:r w:rsidR="00B95BE9">
        <w:rPr>
          <w:b/>
          <w:bCs/>
          <w:sz w:val="28"/>
          <w:szCs w:val="28"/>
        </w:rPr>
        <w:t xml:space="preserve"> </w:t>
      </w:r>
      <w:r w:rsidRPr="00683550">
        <w:rPr>
          <w:b/>
          <w:bCs/>
          <w:sz w:val="28"/>
          <w:szCs w:val="28"/>
        </w:rPr>
        <w:t xml:space="preserve"> помещения непригодным для проживания,</w:t>
      </w:r>
    </w:p>
    <w:p w:rsidR="004508C0" w:rsidRPr="004508C0" w:rsidRDefault="005B0884" w:rsidP="005B0884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 w:cstheme="minorBidi"/>
          <w:b/>
          <w:sz w:val="28"/>
          <w:szCs w:val="28"/>
          <w:lang w:eastAsia="en-US"/>
        </w:rPr>
      </w:pPr>
      <w:r w:rsidRPr="00683550">
        <w:rPr>
          <w:b/>
          <w:bCs/>
          <w:sz w:val="28"/>
          <w:szCs w:val="28"/>
        </w:rPr>
        <w:t xml:space="preserve"> </w:t>
      </w:r>
      <w:r w:rsidR="00B95BE9" w:rsidRPr="00683550">
        <w:rPr>
          <w:b/>
          <w:bCs/>
          <w:sz w:val="28"/>
          <w:szCs w:val="28"/>
        </w:rPr>
        <w:t>М</w:t>
      </w:r>
      <w:r w:rsidRPr="00683550">
        <w:rPr>
          <w:b/>
          <w:bCs/>
          <w:sz w:val="28"/>
          <w:szCs w:val="28"/>
        </w:rPr>
        <w:t>ногоквартирного</w:t>
      </w:r>
      <w:r w:rsidR="00B95BE9">
        <w:rPr>
          <w:b/>
          <w:bCs/>
          <w:sz w:val="28"/>
          <w:szCs w:val="28"/>
        </w:rPr>
        <w:t xml:space="preserve"> </w:t>
      </w:r>
      <w:r w:rsidRPr="00683550">
        <w:rPr>
          <w:b/>
          <w:bCs/>
          <w:sz w:val="28"/>
          <w:szCs w:val="28"/>
        </w:rPr>
        <w:t xml:space="preserve"> дома аварийным и подлежащим сносу или реконструкции»</w:t>
      </w:r>
    </w:p>
    <w:p w:rsidR="00B95BE9" w:rsidRDefault="004508C0" w:rsidP="008759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8C0">
        <w:rPr>
          <w:rFonts w:eastAsiaTheme="minorHAnsi" w:cstheme="minorBidi"/>
          <w:sz w:val="28"/>
          <w:szCs w:val="28"/>
          <w:lang w:eastAsia="en-US"/>
        </w:rPr>
        <w:t>(Сокращенное наименование:</w:t>
      </w:r>
      <w:r w:rsidRPr="004508C0">
        <w:rPr>
          <w:rFonts w:eastAsia="Calibri"/>
          <w:sz w:val="28"/>
          <w:szCs w:val="28"/>
          <w:lang w:eastAsia="en-US"/>
        </w:rPr>
        <w:t xml:space="preserve"> </w:t>
      </w:r>
      <w:r w:rsidR="005B0884" w:rsidRPr="004508C0">
        <w:rPr>
          <w:rFonts w:eastAsia="Calibri"/>
          <w:sz w:val="28"/>
          <w:szCs w:val="28"/>
          <w:lang w:eastAsia="en-US"/>
        </w:rPr>
        <w:t>«</w:t>
      </w:r>
      <w:r w:rsidR="005B0884">
        <w:rPr>
          <w:rFonts w:eastAsia="Calibri"/>
          <w:sz w:val="28"/>
          <w:szCs w:val="28"/>
          <w:lang w:eastAsia="en-US"/>
        </w:rPr>
        <w:t>Признание</w:t>
      </w:r>
      <w:r w:rsidR="005B0884" w:rsidRPr="00683550">
        <w:rPr>
          <w:sz w:val="28"/>
          <w:szCs w:val="28"/>
        </w:rPr>
        <w:t xml:space="preserve"> помещения жилым</w:t>
      </w:r>
    </w:p>
    <w:p w:rsidR="00875909" w:rsidRPr="00875909" w:rsidRDefault="005B0884" w:rsidP="0087590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83550">
        <w:rPr>
          <w:sz w:val="28"/>
          <w:szCs w:val="28"/>
        </w:rPr>
        <w:t xml:space="preserve">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sz w:val="28"/>
          <w:szCs w:val="28"/>
        </w:rPr>
        <w:t>»)</w:t>
      </w:r>
    </w:p>
    <w:p w:rsidR="004508C0" w:rsidRPr="004508C0" w:rsidRDefault="004508C0" w:rsidP="004508C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508C0">
        <w:rPr>
          <w:rFonts w:eastAsiaTheme="minorHAnsi"/>
          <w:bCs/>
          <w:sz w:val="28"/>
          <w:szCs w:val="28"/>
          <w:lang w:eastAsia="en-US"/>
        </w:rPr>
        <w:t>(далее – муниципальная услуга, административный</w:t>
      </w:r>
      <w:r w:rsidRPr="004508C0">
        <w:rPr>
          <w:rFonts w:eastAsiaTheme="minorHAnsi"/>
          <w:sz w:val="28"/>
          <w:szCs w:val="28"/>
          <w:lang w:eastAsia="en-US"/>
        </w:rPr>
        <w:t xml:space="preserve"> регламент</w:t>
      </w:r>
      <w:r w:rsidR="001820F9">
        <w:rPr>
          <w:rFonts w:eastAsiaTheme="minorHAnsi"/>
          <w:sz w:val="28"/>
          <w:szCs w:val="28"/>
          <w:lang w:eastAsia="en-US"/>
        </w:rPr>
        <w:t>)</w:t>
      </w:r>
    </w:p>
    <w:p w:rsidR="004508C0" w:rsidRDefault="004508C0" w:rsidP="004508C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 w:cstheme="minorBidi"/>
          <w:sz w:val="28"/>
          <w:szCs w:val="28"/>
          <w:lang w:eastAsia="en-US"/>
        </w:rPr>
      </w:pPr>
      <w:bookmarkStart w:id="1" w:name="Par1"/>
      <w:bookmarkEnd w:id="1"/>
    </w:p>
    <w:p w:rsidR="00875909" w:rsidRPr="005776A8" w:rsidRDefault="00875909" w:rsidP="005776A8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5776A8">
        <w:rPr>
          <w:rFonts w:eastAsiaTheme="minorHAnsi"/>
          <w:sz w:val="28"/>
          <w:szCs w:val="28"/>
          <w:lang w:eastAsia="en-US"/>
        </w:rPr>
        <w:t>Общие положения</w:t>
      </w:r>
    </w:p>
    <w:p w:rsidR="005776A8" w:rsidRDefault="005776A8" w:rsidP="005776A8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5776A8" w:rsidRPr="00683550" w:rsidRDefault="005776A8" w:rsidP="005776A8">
      <w:pPr>
        <w:pStyle w:val="a6"/>
        <w:widowControl w:val="0"/>
        <w:numPr>
          <w:ilvl w:val="1"/>
          <w:numId w:val="15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83550">
        <w:rPr>
          <w:sz w:val="28"/>
          <w:szCs w:val="28"/>
        </w:rPr>
        <w:t>Настоящий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 (далее - административный регламент, муниципальная услуга соответственно) определяет порядок, стандарт и сроки предоставлени</w:t>
      </w:r>
      <w:r>
        <w:rPr>
          <w:sz w:val="28"/>
          <w:szCs w:val="28"/>
        </w:rPr>
        <w:t>я</w:t>
      </w:r>
      <w:r w:rsidRPr="00683550">
        <w:rPr>
          <w:sz w:val="28"/>
          <w:szCs w:val="28"/>
        </w:rPr>
        <w:t xml:space="preserve"> муниципальной услуги.</w:t>
      </w:r>
    </w:p>
    <w:p w:rsidR="005776A8" w:rsidRDefault="005776A8" w:rsidP="005776A8">
      <w:pPr>
        <w:widowControl w:val="0"/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</w:p>
    <w:p w:rsidR="005B0884" w:rsidRPr="005B0884" w:rsidRDefault="005B0884" w:rsidP="00B95BE9">
      <w:pPr>
        <w:widowControl w:val="0"/>
        <w:numPr>
          <w:ilvl w:val="1"/>
          <w:numId w:val="15"/>
        </w:numPr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142" w:firstLine="709"/>
        <w:contextualSpacing/>
        <w:rPr>
          <w:sz w:val="28"/>
          <w:szCs w:val="28"/>
        </w:rPr>
      </w:pPr>
      <w:bookmarkStart w:id="2" w:name="sub_1011"/>
      <w:r w:rsidRPr="005B0884">
        <w:rPr>
          <w:sz w:val="28"/>
          <w:szCs w:val="28"/>
        </w:rPr>
        <w:t>Настоящий администра</w:t>
      </w:r>
      <w:r>
        <w:rPr>
          <w:sz w:val="28"/>
          <w:szCs w:val="28"/>
        </w:rPr>
        <w:t xml:space="preserve">тивный регламент предоставления </w:t>
      </w:r>
      <w:r w:rsidRPr="005B0884">
        <w:rPr>
          <w:sz w:val="28"/>
          <w:szCs w:val="28"/>
        </w:rPr>
        <w:t xml:space="preserve">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</w:t>
      </w:r>
      <w:r w:rsidR="00364391" w:rsidRPr="005B0884">
        <w:rPr>
          <w:sz w:val="28"/>
          <w:szCs w:val="28"/>
        </w:rPr>
        <w:t>реконструкции» (</w:t>
      </w:r>
      <w:r w:rsidRPr="005B0884">
        <w:rPr>
          <w:sz w:val="28"/>
          <w:szCs w:val="28"/>
        </w:rPr>
        <w:t>далее - административный регламент, муниципальная услуга соответственно) определяет порядок, стандарт и сроки предоставления муниципальной услуги.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5B0884">
        <w:rPr>
          <w:sz w:val="28"/>
          <w:szCs w:val="28"/>
        </w:rPr>
        <w:t>1.1.1. Основанием проведения оценки соответствия помещения требованиям, установленным постановлением Правительства Российской Федерации от 28.01.2006 № 47 «</w:t>
      </w:r>
      <w:r w:rsidRPr="005B0884">
        <w:rPr>
          <w:rFonts w:eastAsiaTheme="minorHAnsi"/>
          <w:sz w:val="28"/>
          <w:szCs w:val="28"/>
          <w:lang w:eastAsia="en-US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Pr="005B0884">
        <w:rPr>
          <w:rFonts w:eastAsiaTheme="minorHAnsi"/>
          <w:sz w:val="28"/>
          <w:szCs w:val="28"/>
          <w:lang w:eastAsia="en-US"/>
        </w:rPr>
        <w:br/>
        <w:t>и принятия решения по результатам оценки является: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- заявление лица, имеющего право на получение муниципальной услуги;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- получение </w:t>
      </w:r>
      <w:r w:rsidRPr="005B0884">
        <w:rPr>
          <w:rFonts w:eastAsiaTheme="minorHAnsi"/>
          <w:sz w:val="28"/>
          <w:szCs w:val="28"/>
          <w:lang w:eastAsia="en-US"/>
        </w:rPr>
        <w:t>сводного перечня объектов (жилых помещений), находящихся</w:t>
      </w:r>
      <w:r w:rsidRPr="005B0884">
        <w:rPr>
          <w:rFonts w:eastAsiaTheme="minorHAnsi"/>
          <w:sz w:val="28"/>
          <w:szCs w:val="28"/>
          <w:lang w:eastAsia="en-US"/>
        </w:rPr>
        <w:br/>
        <w:t xml:space="preserve">в границах зоны чрезвычайной ситуации (далее - сводный перечень объектов (жилых помещений), сформированного и утвержденного субъектом Российской </w:t>
      </w:r>
      <w:r w:rsidRPr="005B0884">
        <w:rPr>
          <w:rFonts w:eastAsiaTheme="minorHAnsi"/>
          <w:sz w:val="28"/>
          <w:szCs w:val="28"/>
          <w:lang w:eastAsia="en-US"/>
        </w:rPr>
        <w:lastRenderedPageBreak/>
        <w:t>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1.2. Заявителями, имеющими право на получение муниципальной услуги, являются: 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– заявитель)</w:t>
      </w:r>
      <w:bookmarkEnd w:id="2"/>
      <w:r w:rsidRPr="005B0884">
        <w:rPr>
          <w:sz w:val="28"/>
          <w:szCs w:val="28"/>
        </w:rPr>
        <w:t>;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- орган, уполномоченный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 государственного надзора (контроля).</w:t>
      </w:r>
    </w:p>
    <w:p w:rsidR="005B0884" w:rsidRPr="005B0884" w:rsidRDefault="005B0884" w:rsidP="005B088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B0884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5B0884" w:rsidRPr="005B0884" w:rsidRDefault="005B0884" w:rsidP="005B088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B0884">
        <w:rPr>
          <w:rFonts w:eastAsia="Calibri"/>
          <w:sz w:val="28"/>
          <w:szCs w:val="28"/>
        </w:rPr>
        <w:t>- от имени физических лиц:</w:t>
      </w:r>
    </w:p>
    <w:p w:rsidR="005B0884" w:rsidRPr="005B0884" w:rsidRDefault="005B0884" w:rsidP="005B088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B0884">
        <w:rPr>
          <w:rFonts w:eastAsia="Calibri"/>
          <w:sz w:val="28"/>
          <w:szCs w:val="28"/>
        </w:rPr>
        <w:t>представители, действующие в силу полномочий, основанных на доверенности или договоре;</w:t>
      </w:r>
    </w:p>
    <w:p w:rsidR="005B0884" w:rsidRPr="005B0884" w:rsidRDefault="005B0884" w:rsidP="005B088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B0884">
        <w:rPr>
          <w:rFonts w:eastAsia="Calibri"/>
          <w:sz w:val="28"/>
          <w:szCs w:val="28"/>
        </w:rPr>
        <w:t>опекуны недееспособных граждан;</w:t>
      </w:r>
    </w:p>
    <w:p w:rsidR="005B0884" w:rsidRPr="005B0884" w:rsidRDefault="005B0884" w:rsidP="005B088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B0884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5B0884" w:rsidRPr="005776A8" w:rsidRDefault="005B0884" w:rsidP="005B088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776A8">
        <w:rPr>
          <w:rFonts w:eastAsia="Calibri"/>
          <w:sz w:val="28"/>
          <w:szCs w:val="28"/>
        </w:rPr>
        <w:t>- от имени юридических лиц:</w:t>
      </w:r>
    </w:p>
    <w:p w:rsidR="005B0884" w:rsidRPr="005776A8" w:rsidRDefault="005B0884" w:rsidP="005B0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6A8">
        <w:rPr>
          <w:sz w:val="28"/>
          <w:szCs w:val="28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:rsidR="005B0884" w:rsidRPr="005B0884" w:rsidRDefault="005B0884" w:rsidP="005B0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6A8">
        <w:rPr>
          <w:sz w:val="28"/>
          <w:szCs w:val="28"/>
        </w:rPr>
        <w:t xml:space="preserve">представители, действующие от имени заявителя в силу полномочий </w:t>
      </w:r>
      <w:r w:rsidRPr="005776A8">
        <w:rPr>
          <w:sz w:val="28"/>
          <w:szCs w:val="28"/>
        </w:rPr>
        <w:br/>
        <w:t>на основании доверенности или договора.</w:t>
      </w:r>
    </w:p>
    <w:p w:rsidR="005B0884" w:rsidRPr="005B0884" w:rsidRDefault="005B0884" w:rsidP="005B088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B0884">
        <w:rPr>
          <w:rFonts w:eastAsia="Calibri"/>
          <w:sz w:val="28"/>
          <w:szCs w:val="28"/>
        </w:rPr>
        <w:t>- от имени органа государственного надзора (контроля):</w:t>
      </w:r>
    </w:p>
    <w:p w:rsidR="005B0884" w:rsidRPr="005B0884" w:rsidRDefault="005B0884" w:rsidP="005B088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B0884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органа государственного надзора (контроля);</w:t>
      </w:r>
    </w:p>
    <w:p w:rsidR="005B0884" w:rsidRPr="005B0884" w:rsidRDefault="005B0884" w:rsidP="005B088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B0884">
        <w:rPr>
          <w:rFonts w:eastAsia="Calibri"/>
          <w:sz w:val="28"/>
          <w:szCs w:val="28"/>
        </w:rPr>
        <w:t>представители органа государственного надзора (контроля) в силу полномочий на основании доверенности.</w:t>
      </w:r>
    </w:p>
    <w:p w:rsidR="005B0884" w:rsidRPr="005B0884" w:rsidRDefault="005B0884" w:rsidP="005B0884">
      <w:pPr>
        <w:ind w:firstLine="709"/>
        <w:jc w:val="both"/>
        <w:rPr>
          <w:rFonts w:eastAsia="Calibri"/>
          <w:sz w:val="28"/>
          <w:szCs w:val="28"/>
        </w:rPr>
      </w:pPr>
      <w:bookmarkStart w:id="3" w:name="sub_1002"/>
      <w:r w:rsidRPr="005B0884">
        <w:rPr>
          <w:sz w:val="28"/>
          <w:szCs w:val="28"/>
        </w:rPr>
        <w:t>1.3.</w:t>
      </w:r>
      <w:r w:rsidRPr="005B0884">
        <w:rPr>
          <w:rFonts w:eastAsia="Calibri"/>
          <w:sz w:val="28"/>
          <w:szCs w:val="28"/>
        </w:rPr>
        <w:t xml:space="preserve"> </w:t>
      </w:r>
      <w:r w:rsidRPr="005B0884">
        <w:rPr>
          <w:sz w:val="28"/>
          <w:szCs w:val="28"/>
        </w:rPr>
        <w:t>Информация о месте нахождения администрации</w:t>
      </w:r>
      <w:r w:rsidR="005776A8">
        <w:rPr>
          <w:sz w:val="28"/>
          <w:szCs w:val="28"/>
        </w:rPr>
        <w:t xml:space="preserve"> Волховского муниципального района Ленинградской области</w:t>
      </w:r>
      <w:r w:rsidRPr="005B0884">
        <w:rPr>
          <w:rFonts w:eastAsia="Calibri"/>
          <w:sz w:val="28"/>
          <w:szCs w:val="28"/>
        </w:rPr>
        <w:t xml:space="preserve">, предоставляющей муниципальную услугу, организации, участвующей в предоставлении услуги и не являющейся многофункциональными центрами предоставления государственных и муниципальных услуг, </w:t>
      </w:r>
      <w:r w:rsidRPr="005B0884">
        <w:rPr>
          <w:sz w:val="28"/>
          <w:szCs w:val="28"/>
        </w:rPr>
        <w:t xml:space="preserve">графиках </w:t>
      </w:r>
      <w:r w:rsidR="00364391" w:rsidRPr="005B0884">
        <w:rPr>
          <w:sz w:val="28"/>
          <w:szCs w:val="28"/>
        </w:rPr>
        <w:t>работы, контактных</w:t>
      </w:r>
      <w:r w:rsidRPr="005B0884">
        <w:rPr>
          <w:sz w:val="28"/>
          <w:szCs w:val="28"/>
        </w:rPr>
        <w:t xml:space="preserve"> телефонах, адресах электронной почты размещается: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на информационных стендах в местах предоставления муниципальной  услуги (в доступном для заявителей месте); 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B0884">
        <w:rPr>
          <w:sz w:val="28"/>
          <w:szCs w:val="28"/>
        </w:rPr>
        <w:t>- на сайте администрации;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5B0884">
        <w:rPr>
          <w:sz w:val="28"/>
          <w:szCs w:val="28"/>
        </w:rPr>
        <w:br/>
        <w:t>и муниципальных услуг» (далее - ГБУ ЛО «МФЦ»): http://mfc47.ru/;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- на Портале государственных и муниципальных услуг (функций) </w:t>
      </w:r>
      <w:r w:rsidRPr="005B0884">
        <w:rPr>
          <w:sz w:val="28"/>
          <w:szCs w:val="28"/>
        </w:rPr>
        <w:lastRenderedPageBreak/>
        <w:t xml:space="preserve">Ленинградской области (далее - ПГУ ЛО)/на Едином портале государственных услуг (далее – ЕПГУ): www.gu.lenobl.ru/ </w:t>
      </w:r>
      <w:hyperlink r:id="rId10" w:history="1">
        <w:r w:rsidRPr="005B0884">
          <w:rPr>
            <w:sz w:val="28"/>
            <w:szCs w:val="28"/>
          </w:rPr>
          <w:t>www.gosuslugi.ru</w:t>
        </w:r>
      </w:hyperlink>
      <w:r w:rsidRPr="005B0884">
        <w:rPr>
          <w:sz w:val="28"/>
          <w:szCs w:val="28"/>
        </w:rPr>
        <w:t>.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5B0884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B0884" w:rsidRPr="00B95BE9" w:rsidRDefault="005B0884" w:rsidP="005B0884">
      <w:pPr>
        <w:widowControl w:val="0"/>
        <w:numPr>
          <w:ilvl w:val="0"/>
          <w:numId w:val="1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outlineLvl w:val="0"/>
        <w:rPr>
          <w:bCs/>
          <w:sz w:val="28"/>
          <w:szCs w:val="28"/>
        </w:rPr>
      </w:pPr>
      <w:r w:rsidRPr="00B95BE9">
        <w:rPr>
          <w:bCs/>
          <w:sz w:val="28"/>
          <w:szCs w:val="28"/>
        </w:rPr>
        <w:t>Стандарт предоставления муниципальной услуги</w:t>
      </w:r>
      <w:bookmarkEnd w:id="3"/>
    </w:p>
    <w:p w:rsidR="005B0884" w:rsidRPr="005B0884" w:rsidRDefault="005B0884" w:rsidP="005B08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B0884" w:rsidRPr="005B0884" w:rsidRDefault="005B0884" w:rsidP="005B0884">
      <w:pPr>
        <w:ind w:firstLine="709"/>
        <w:jc w:val="both"/>
        <w:rPr>
          <w:sz w:val="28"/>
          <w:szCs w:val="28"/>
        </w:rPr>
      </w:pPr>
      <w:bookmarkStart w:id="4" w:name="sub_1021"/>
      <w:r w:rsidRPr="005B0884">
        <w:rPr>
          <w:sz w:val="28"/>
          <w:szCs w:val="28"/>
        </w:rPr>
        <w:t>2.1. Полное наименование муниципальной услуги: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5B0884" w:rsidRPr="005B0884" w:rsidRDefault="005B0884" w:rsidP="005B0884">
      <w:pPr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Сокращенное наименование: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5B0884" w:rsidRPr="005B0884" w:rsidRDefault="005B0884" w:rsidP="005B0884">
      <w:pPr>
        <w:ind w:firstLine="709"/>
        <w:jc w:val="both"/>
        <w:rPr>
          <w:sz w:val="28"/>
          <w:szCs w:val="28"/>
        </w:rPr>
      </w:pPr>
      <w:bookmarkStart w:id="5" w:name="sub_1022"/>
      <w:bookmarkEnd w:id="4"/>
      <w:r w:rsidRPr="005B0884">
        <w:rPr>
          <w:sz w:val="28"/>
          <w:szCs w:val="28"/>
        </w:rPr>
        <w:t>2.2. Муниципальную услугу предоставляет:</w:t>
      </w:r>
      <w:r w:rsidR="005776A8">
        <w:rPr>
          <w:sz w:val="28"/>
          <w:szCs w:val="28"/>
        </w:rPr>
        <w:t xml:space="preserve"> комитет по жилищно-коммунальному хозяйству, жилищной политике администрации Волховского муниципального района </w:t>
      </w:r>
      <w:r w:rsidR="005776A8" w:rsidRPr="005B0884">
        <w:rPr>
          <w:sz w:val="28"/>
          <w:szCs w:val="28"/>
        </w:rPr>
        <w:t>Ленинградской</w:t>
      </w:r>
      <w:r w:rsidRPr="005B0884">
        <w:rPr>
          <w:sz w:val="28"/>
          <w:szCs w:val="28"/>
        </w:rPr>
        <w:t xml:space="preserve"> области (далее – администрация).</w:t>
      </w:r>
    </w:p>
    <w:p w:rsidR="005B0884" w:rsidRPr="005B0884" w:rsidRDefault="005B0884" w:rsidP="005B0884">
      <w:pPr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(далее – комиссия), являющейся постоянно действующим органом администрации, уполномоченным принимать решения по указанным вопросам.</w:t>
      </w:r>
    </w:p>
    <w:p w:rsidR="005B0884" w:rsidRPr="005B0884" w:rsidRDefault="005B0884" w:rsidP="005B08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В предоставлении муниципальной услуги участвуют: 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ГБУ ЛО «МФЦ»; 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Ленинградской области; 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Специализированные государственные и муниципальные организации технической инвентаризации.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25"/>
      <w:bookmarkEnd w:id="5"/>
      <w:r w:rsidRPr="005B0884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1) при личной явке: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-в администрацию;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-в филиалах, отделах, удаленных рабочих местах ГБУ ЛО «МФЦ»;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2) без личной явки: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- почтовым отправлением в администрацию;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5B0884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lastRenderedPageBreak/>
        <w:t xml:space="preserve">1) посредством ПГУ ЛО/ЕПГУ – в администрацию, в ГБУ ЛО «МФЦ» </w:t>
      </w:r>
      <w:r w:rsidRPr="005B0884">
        <w:rPr>
          <w:sz w:val="28"/>
          <w:szCs w:val="28"/>
        </w:rPr>
        <w:br/>
        <w:t>(при технической реализации);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2) по телефону – администрации, ГБУ ЛО «МФЦ»;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3) посредством сайта администрации.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5B0884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5B0884">
        <w:rPr>
          <w:sz w:val="28"/>
          <w:szCs w:val="28"/>
        </w:rPr>
        <w:br/>
        <w:t>в ОМСУ, ГБУ ЛО "МФЦ" с использованием информационных технологий, предусмотренных частью 18 статьи 14.1 Федерального закона от 27 июля 2006 года № 149-ФЗ "Об информации, информационных технологиях и о защите информации" (при технической реализации).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5B0884">
        <w:rPr>
          <w:sz w:val="28"/>
          <w:szCs w:val="28"/>
        </w:rPr>
        <w:br/>
        <w:t>о физическом лице в указанных информационных системах;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5B0884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2.3. Результатом предоставления муниципальной услуги является: </w:t>
      </w:r>
    </w:p>
    <w:p w:rsidR="005B0884" w:rsidRPr="005776A8" w:rsidRDefault="005B0884" w:rsidP="005B0884">
      <w:pPr>
        <w:widowControl w:val="0"/>
        <w:numPr>
          <w:ilvl w:val="0"/>
          <w:numId w:val="17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решение о признании (об отказе в признании) помещения жилым помещением, жилого помещения непригодным для проживания, многоквартирного дома аварийным и подлежащим сносу </w:t>
      </w:r>
      <w:r w:rsidRPr="005776A8">
        <w:rPr>
          <w:sz w:val="28"/>
          <w:szCs w:val="28"/>
        </w:rPr>
        <w:t>или реконструкции;</w:t>
      </w:r>
    </w:p>
    <w:p w:rsidR="005B0884" w:rsidRPr="005776A8" w:rsidRDefault="005B0884" w:rsidP="005B0884">
      <w:pPr>
        <w:widowControl w:val="0"/>
        <w:numPr>
          <w:ilvl w:val="0"/>
          <w:numId w:val="17"/>
        </w:num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776A8">
        <w:rPr>
          <w:sz w:val="28"/>
          <w:szCs w:val="28"/>
        </w:rPr>
        <w:t xml:space="preserve">возврат </w:t>
      </w:r>
      <w:r w:rsidRPr="005776A8">
        <w:rPr>
          <w:rFonts w:eastAsiaTheme="minorHAnsi"/>
          <w:sz w:val="28"/>
          <w:szCs w:val="28"/>
          <w:lang w:eastAsia="en-US"/>
        </w:rPr>
        <w:t>заявление документов на получение услуги без рассмотрения.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21028"/>
      <w:bookmarkStart w:id="8" w:name="sub_1028"/>
      <w:bookmarkEnd w:id="6"/>
      <w:r w:rsidRPr="005776A8">
        <w:rPr>
          <w:sz w:val="28"/>
          <w:szCs w:val="28"/>
        </w:rPr>
        <w:t>Результат предоставления муниципальной услуги предоставляется</w:t>
      </w:r>
      <w:r w:rsidRPr="005B0884">
        <w:rPr>
          <w:sz w:val="28"/>
          <w:szCs w:val="28"/>
        </w:rPr>
        <w:t xml:space="preserve"> </w:t>
      </w:r>
      <w:r w:rsidRPr="005B0884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5B0884">
        <w:rPr>
          <w:sz w:val="28"/>
          <w:szCs w:val="28"/>
        </w:rPr>
        <w:br/>
        <w:t>и документов):</w:t>
      </w:r>
    </w:p>
    <w:p w:rsidR="005B0884" w:rsidRPr="005B0884" w:rsidRDefault="005B0884" w:rsidP="005B0884">
      <w:pPr>
        <w:widowControl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1) при личной явке:</w:t>
      </w:r>
    </w:p>
    <w:p w:rsidR="005B0884" w:rsidRPr="005B0884" w:rsidRDefault="005B0884" w:rsidP="005B0884">
      <w:pPr>
        <w:widowControl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в администрации;</w:t>
      </w:r>
    </w:p>
    <w:p w:rsidR="005B0884" w:rsidRPr="005B0884" w:rsidRDefault="005B0884" w:rsidP="005B0884">
      <w:pPr>
        <w:widowControl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в филиалах, отделах, удаленных рабочих местах ГБУ ЛО «МФЦ»;</w:t>
      </w:r>
    </w:p>
    <w:p w:rsidR="005B0884" w:rsidRPr="005B0884" w:rsidRDefault="005B0884" w:rsidP="005B0884">
      <w:pPr>
        <w:widowControl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2) без личной явки:</w:t>
      </w:r>
    </w:p>
    <w:p w:rsidR="005B0884" w:rsidRPr="005B0884" w:rsidRDefault="005B0884" w:rsidP="005B0884">
      <w:pPr>
        <w:widowControl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почтовым отправлением;</w:t>
      </w:r>
    </w:p>
    <w:p w:rsidR="005B0884" w:rsidRPr="005B0884" w:rsidRDefault="005B0884" w:rsidP="005B0884">
      <w:pPr>
        <w:widowControl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lastRenderedPageBreak/>
        <w:t>на адрес электронной почты;</w:t>
      </w:r>
    </w:p>
    <w:p w:rsidR="005B0884" w:rsidRPr="005B0884" w:rsidRDefault="005B0884" w:rsidP="005B0884">
      <w:pPr>
        <w:widowControl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5B0884" w:rsidRPr="005B0884" w:rsidRDefault="005B0884" w:rsidP="005B0884">
      <w:pPr>
        <w:widowControl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5B0884" w:rsidRPr="005B0884" w:rsidRDefault="005B0884" w:rsidP="005B0884">
      <w:pPr>
        <w:widowControl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5B0884" w:rsidRPr="005B0884" w:rsidRDefault="005B0884" w:rsidP="005B0884">
      <w:pPr>
        <w:widowControl w:val="0"/>
        <w:ind w:firstLine="709"/>
        <w:jc w:val="both"/>
        <w:rPr>
          <w:sz w:val="28"/>
          <w:szCs w:val="28"/>
        </w:rPr>
      </w:pPr>
      <w:r w:rsidRPr="005776A8">
        <w:rPr>
          <w:sz w:val="28"/>
          <w:szCs w:val="28"/>
        </w:rPr>
        <w:t>2.4. Срок предоставления муниципальной услуги не должен превышать                   34 календарных дня с даты поступления (регистрации) заявления в администрацию.</w:t>
      </w:r>
    </w:p>
    <w:p w:rsidR="005B0884" w:rsidRPr="005B0884" w:rsidRDefault="005B0884" w:rsidP="005B0884">
      <w:pPr>
        <w:widowControl w:val="0"/>
        <w:ind w:firstLine="709"/>
        <w:jc w:val="both"/>
        <w:rPr>
          <w:sz w:val="28"/>
          <w:szCs w:val="28"/>
        </w:rPr>
      </w:pPr>
    </w:p>
    <w:p w:rsidR="005B0884" w:rsidRPr="005B0884" w:rsidRDefault="005B0884" w:rsidP="005B088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27"/>
      <w:r w:rsidRPr="005B0884">
        <w:rPr>
          <w:sz w:val="28"/>
          <w:szCs w:val="28"/>
        </w:rPr>
        <w:t>2.5. Правовые основания для предоставления муниципальной услуги.</w:t>
      </w:r>
    </w:p>
    <w:p w:rsidR="005B0884" w:rsidRPr="005B0884" w:rsidRDefault="005B0884" w:rsidP="005B0884">
      <w:pPr>
        <w:widowControl w:val="0"/>
        <w:numPr>
          <w:ilvl w:val="0"/>
          <w:numId w:val="1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Жилищный кодекс Российской Федерации; </w:t>
      </w:r>
    </w:p>
    <w:p w:rsidR="005B0884" w:rsidRPr="005B0884" w:rsidRDefault="005B0884" w:rsidP="00B95BE9">
      <w:pPr>
        <w:widowControl w:val="0"/>
        <w:numPr>
          <w:ilvl w:val="0"/>
          <w:numId w:val="16"/>
        </w:numPr>
        <w:tabs>
          <w:tab w:val="left" w:pos="1134"/>
        </w:tabs>
        <w:ind w:left="426" w:firstLine="709"/>
        <w:contextualSpacing/>
        <w:jc w:val="both"/>
        <w:rPr>
          <w:sz w:val="28"/>
          <w:szCs w:val="28"/>
        </w:rPr>
      </w:pPr>
      <w:r w:rsidRPr="005B0884">
        <w:rPr>
          <w:sz w:val="28"/>
          <w:szCs w:val="28"/>
        </w:rPr>
        <w:t>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– Положение, ПП РФ от 28.01.2006 № 47);</w:t>
      </w:r>
    </w:p>
    <w:p w:rsidR="005B0884" w:rsidRPr="005B0884" w:rsidRDefault="005B0884" w:rsidP="005B0884">
      <w:pPr>
        <w:widowControl w:val="0"/>
        <w:numPr>
          <w:ilvl w:val="0"/>
          <w:numId w:val="16"/>
        </w:num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5B0884" w:rsidRPr="005B0884" w:rsidRDefault="005B0884" w:rsidP="005B0884">
      <w:pPr>
        <w:widowControl w:val="0"/>
        <w:numPr>
          <w:ilvl w:val="0"/>
          <w:numId w:val="16"/>
        </w:num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Постановление Правительства Российской Федерации от 09.07.2016 </w:t>
      </w:r>
      <w:r w:rsidRPr="005B0884">
        <w:rPr>
          <w:sz w:val="28"/>
          <w:szCs w:val="28"/>
        </w:rPr>
        <w:br/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:rsidR="005B0884" w:rsidRPr="005B0884" w:rsidRDefault="005B0884" w:rsidP="00364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</w:t>
      </w:r>
      <w:r w:rsidR="00364391">
        <w:rPr>
          <w:sz w:val="28"/>
          <w:szCs w:val="28"/>
        </w:rPr>
        <w:t xml:space="preserve">е администрации в сети Интернет </w:t>
      </w:r>
      <w:r w:rsidRPr="00364391">
        <w:rPr>
          <w:sz w:val="28"/>
          <w:szCs w:val="28"/>
        </w:rPr>
        <w:t>по адресу</w:t>
      </w:r>
      <w:r w:rsidR="00364391">
        <w:rPr>
          <w:sz w:val="28"/>
          <w:szCs w:val="28"/>
        </w:rPr>
        <w:t xml:space="preserve"> </w:t>
      </w:r>
      <w:hyperlink r:id="rId11" w:history="1">
        <w:r w:rsidR="00364391" w:rsidRPr="002C299E">
          <w:rPr>
            <w:rStyle w:val="af0"/>
            <w:sz w:val="28"/>
            <w:szCs w:val="28"/>
          </w:rPr>
          <w:t>https://www.volkhov-raion.ru/munitsipalnye-uslugi/administrativnye-reglamenty</w:t>
        </w:r>
      </w:hyperlink>
      <w:r w:rsidR="00364391">
        <w:rPr>
          <w:sz w:val="28"/>
          <w:szCs w:val="28"/>
        </w:rPr>
        <w:t xml:space="preserve"> </w:t>
      </w:r>
      <w:r w:rsidRPr="00364391">
        <w:rPr>
          <w:sz w:val="28"/>
          <w:szCs w:val="28"/>
        </w:rPr>
        <w:t xml:space="preserve"> и</w:t>
      </w:r>
      <w:r w:rsidRPr="005B0884">
        <w:rPr>
          <w:sz w:val="28"/>
          <w:szCs w:val="28"/>
        </w:rPr>
        <w:t xml:space="preserve"> в Реестре.</w:t>
      </w:r>
    </w:p>
    <w:bookmarkEnd w:id="9"/>
    <w:p w:rsidR="005B0884" w:rsidRPr="005B0884" w:rsidRDefault="005B0884" w:rsidP="005B0884">
      <w:pPr>
        <w:widowControl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 для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5B0884" w:rsidRPr="005B0884" w:rsidRDefault="005B0884" w:rsidP="005B0884">
      <w:pPr>
        <w:widowControl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1) заявление о предоставлении муниципальной услуги в соответствии с </w:t>
      </w:r>
      <w:r w:rsidRPr="005B0884">
        <w:rPr>
          <w:sz w:val="28"/>
          <w:szCs w:val="28"/>
        </w:rPr>
        <w:lastRenderedPageBreak/>
        <w:t>приложением 1 к административному регламенту;</w:t>
      </w:r>
    </w:p>
    <w:p w:rsidR="005B0884" w:rsidRPr="005B0884" w:rsidRDefault="005B0884" w:rsidP="005B0884">
      <w:pPr>
        <w:widowControl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5B0884" w:rsidRPr="005776A8" w:rsidRDefault="005B0884" w:rsidP="005B0884">
      <w:pPr>
        <w:widowControl w:val="0"/>
        <w:ind w:firstLine="709"/>
        <w:jc w:val="both"/>
        <w:rPr>
          <w:sz w:val="28"/>
          <w:szCs w:val="28"/>
        </w:rPr>
      </w:pPr>
      <w:r w:rsidRPr="005776A8">
        <w:rPr>
          <w:sz w:val="28"/>
          <w:szCs w:val="28"/>
        </w:rPr>
        <w:t>3)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5B0884" w:rsidRPr="005776A8" w:rsidRDefault="005B0884" w:rsidP="005B0884">
      <w:pPr>
        <w:ind w:firstLine="540"/>
        <w:jc w:val="both"/>
        <w:rPr>
          <w:sz w:val="28"/>
          <w:szCs w:val="28"/>
        </w:rPr>
      </w:pPr>
      <w:r w:rsidRPr="005776A8">
        <w:rPr>
          <w:sz w:val="28"/>
          <w:szCs w:val="28"/>
        </w:rPr>
        <w:t>4)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5B0884" w:rsidRPr="005776A8" w:rsidRDefault="005B0884" w:rsidP="005B0884">
      <w:pPr>
        <w:ind w:firstLine="540"/>
        <w:jc w:val="both"/>
        <w:rPr>
          <w:sz w:val="28"/>
          <w:szCs w:val="28"/>
        </w:rPr>
      </w:pPr>
      <w:r w:rsidRPr="005776A8">
        <w:rPr>
          <w:sz w:val="28"/>
          <w:szCs w:val="28"/>
        </w:rPr>
        <w:t>5) в отношении нежилого помещения для признания его в дальнейшем жилым помещением - проект реконструкции нежилого помещения;</w:t>
      </w:r>
    </w:p>
    <w:p w:rsidR="005B0884" w:rsidRPr="005776A8" w:rsidRDefault="005B0884" w:rsidP="005B0884">
      <w:pPr>
        <w:ind w:firstLine="540"/>
        <w:jc w:val="both"/>
        <w:rPr>
          <w:color w:val="FF0000"/>
          <w:sz w:val="28"/>
          <w:szCs w:val="28"/>
        </w:rPr>
      </w:pPr>
      <w:r w:rsidRPr="005776A8">
        <w:rPr>
          <w:sz w:val="28"/>
          <w:szCs w:val="28"/>
        </w:rPr>
        <w:t>6)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5B0884" w:rsidRPr="005B0884" w:rsidRDefault="005B0884" w:rsidP="005B088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7) заявления, письма, жалобы граждан на неудовлетворительные условия проживания – по усмотрению заявителя. </w:t>
      </w:r>
    </w:p>
    <w:p w:rsidR="005B0884" w:rsidRPr="005B0884" w:rsidRDefault="005B0884" w:rsidP="005B088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5B0884" w:rsidRPr="005B0884" w:rsidRDefault="005B0884" w:rsidP="005B08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2.6.1. В случае проведения комиссией оценки на основании сводного перечня объектов (жилых помещений), предоставление документов, предусмотренных 2.6 настоящего административного регламента, не требуется.</w:t>
      </w:r>
    </w:p>
    <w:p w:rsidR="005B0884" w:rsidRPr="005B0884" w:rsidRDefault="005B0884" w:rsidP="005B088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B0884">
        <w:rPr>
          <w:color w:val="000000" w:themeColor="text1"/>
          <w:sz w:val="28"/>
          <w:szCs w:val="28"/>
        </w:rPr>
        <w:t xml:space="preserve">2.7. Исчерпывающий перечень </w:t>
      </w:r>
      <w:r w:rsidRPr="005B0884">
        <w:rPr>
          <w:sz w:val="28"/>
          <w:szCs w:val="28"/>
        </w:rPr>
        <w:t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5B0884" w:rsidRPr="005B0884" w:rsidRDefault="005B0884" w:rsidP="005B088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5B0884" w:rsidRPr="005B0884" w:rsidRDefault="005B0884" w:rsidP="005B088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а) сведения из Единого государственного реестра недвижимости о правах на помещение;</w:t>
      </w:r>
    </w:p>
    <w:p w:rsidR="005B0884" w:rsidRPr="005776A8" w:rsidRDefault="005B0884" w:rsidP="005B088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б) технический паспорт жилого помещения, а для нежилых помещений - </w:t>
      </w:r>
      <w:r w:rsidRPr="005776A8">
        <w:rPr>
          <w:sz w:val="28"/>
          <w:szCs w:val="28"/>
        </w:rPr>
        <w:t>технический план;</w:t>
      </w:r>
    </w:p>
    <w:p w:rsidR="005B0884" w:rsidRPr="005776A8" w:rsidRDefault="005B0884" w:rsidP="005B0884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776A8">
        <w:rPr>
          <w:sz w:val="28"/>
          <w:szCs w:val="28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5776A8">
        <w:rPr>
          <w:color w:val="000000" w:themeColor="text1"/>
          <w:sz w:val="28"/>
          <w:szCs w:val="28"/>
        </w:rPr>
        <w:t>Положения, является необходимым для принятия решения о признании жилого помещения непригодным для проживания.</w:t>
      </w:r>
    </w:p>
    <w:p w:rsidR="005B0884" w:rsidRPr="005B0884" w:rsidRDefault="005B0884" w:rsidP="005B08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6A8">
        <w:rPr>
          <w:rFonts w:eastAsia="Calibri"/>
          <w:color w:val="000000" w:themeColor="text1"/>
          <w:sz w:val="28"/>
          <w:szCs w:val="28"/>
          <w:lang w:eastAsia="en-US"/>
        </w:rPr>
        <w:t>2.7.1.</w:t>
      </w:r>
      <w:r w:rsidRPr="005776A8">
        <w:rPr>
          <w:color w:val="000000" w:themeColor="text1"/>
          <w:sz w:val="28"/>
          <w:szCs w:val="28"/>
        </w:rPr>
        <w:t xml:space="preserve"> Заявитель вправе представить документы (сведения), указанные </w:t>
      </w:r>
      <w:r w:rsidRPr="005776A8">
        <w:rPr>
          <w:color w:val="000000" w:themeColor="text1"/>
          <w:sz w:val="28"/>
          <w:szCs w:val="28"/>
        </w:rPr>
        <w:br/>
        <w:t xml:space="preserve">в </w:t>
      </w:r>
      <w:hyperlink r:id="rId12" w:history="1">
        <w:r w:rsidRPr="005776A8">
          <w:rPr>
            <w:color w:val="000000" w:themeColor="text1"/>
            <w:sz w:val="28"/>
            <w:szCs w:val="28"/>
          </w:rPr>
          <w:t>пункте 2.7</w:t>
        </w:r>
      </w:hyperlink>
      <w:r w:rsidRPr="005776A8">
        <w:rPr>
          <w:color w:val="000000" w:themeColor="text1"/>
          <w:sz w:val="28"/>
          <w:szCs w:val="28"/>
        </w:rPr>
        <w:t xml:space="preserve"> административного </w:t>
      </w:r>
      <w:r w:rsidRPr="005776A8">
        <w:rPr>
          <w:sz w:val="28"/>
          <w:szCs w:val="28"/>
        </w:rPr>
        <w:t>регламента, по собственной</w:t>
      </w:r>
      <w:r w:rsidRPr="005B0884">
        <w:rPr>
          <w:sz w:val="28"/>
          <w:szCs w:val="28"/>
        </w:rPr>
        <w:t xml:space="preserve"> инициативе. </w:t>
      </w:r>
      <w:r w:rsidRPr="005B0884">
        <w:rPr>
          <w:sz w:val="28"/>
          <w:szCs w:val="28"/>
        </w:rPr>
        <w:lastRenderedPageBreak/>
        <w:t>Непредставление заявителем указанного документа не является основанием для отказа в предоставлении муниципальной услуги.</w:t>
      </w:r>
    </w:p>
    <w:p w:rsidR="005B0884" w:rsidRPr="005B0884" w:rsidRDefault="005B0884" w:rsidP="005B08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color w:val="000000" w:themeColor="text1"/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5B0884" w:rsidRPr="005B0884" w:rsidRDefault="005B0884" w:rsidP="005B08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color w:val="000000" w:themeColor="text1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5B0884">
        <w:rPr>
          <w:color w:val="000000" w:themeColor="text1"/>
          <w:sz w:val="28"/>
          <w:szCs w:val="28"/>
        </w:rPr>
        <w:br/>
        <w:t>с предоставлением муниципальной услуги;</w:t>
      </w:r>
    </w:p>
    <w:p w:rsidR="005B0884" w:rsidRPr="005B0884" w:rsidRDefault="005B0884" w:rsidP="005B08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color w:val="000000" w:themeColor="text1"/>
          <w:sz w:val="28"/>
          <w:szCs w:val="28"/>
        </w:rPr>
        <w:t xml:space="preserve">представления документов и информации, которые в соответствии </w:t>
      </w:r>
      <w:r w:rsidRPr="005B0884">
        <w:rPr>
          <w:color w:val="000000" w:themeColor="text1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5B0884">
          <w:rPr>
            <w:color w:val="000000" w:themeColor="text1"/>
            <w:sz w:val="28"/>
            <w:szCs w:val="28"/>
          </w:rPr>
          <w:t>части 6 статьи 7</w:t>
        </w:r>
      </w:hyperlink>
      <w:r w:rsidRPr="005B0884">
        <w:rPr>
          <w:color w:val="000000" w:themeColor="text1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5B0884" w:rsidRPr="005B0884" w:rsidRDefault="005B0884" w:rsidP="005B08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5B0884">
        <w:rPr>
          <w:color w:val="000000" w:themeColor="text1"/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4" w:history="1">
        <w:r w:rsidRPr="005B0884">
          <w:rPr>
            <w:color w:val="000000" w:themeColor="text1"/>
            <w:sz w:val="28"/>
            <w:szCs w:val="28"/>
          </w:rPr>
          <w:t>части 1 статьи 9</w:t>
        </w:r>
      </w:hyperlink>
      <w:r w:rsidRPr="005B0884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5B0884" w:rsidRPr="005B0884" w:rsidRDefault="005B0884" w:rsidP="005B08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color w:val="000000" w:themeColor="text1"/>
          <w:sz w:val="28"/>
          <w:szCs w:val="28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5B0884">
        <w:rPr>
          <w:color w:val="000000" w:themeColor="text1"/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5" w:history="1">
        <w:r w:rsidRPr="005B0884">
          <w:rPr>
            <w:color w:val="000000" w:themeColor="text1"/>
            <w:sz w:val="28"/>
            <w:szCs w:val="28"/>
          </w:rPr>
          <w:t>пунктом 4 части 1 статьи 7</w:t>
        </w:r>
      </w:hyperlink>
      <w:r w:rsidRPr="005B0884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5B0884" w:rsidRPr="005B0884" w:rsidRDefault="005B0884" w:rsidP="005B08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color w:val="000000" w:themeColor="text1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5B0884">
          <w:rPr>
            <w:color w:val="000000" w:themeColor="text1"/>
            <w:sz w:val="28"/>
            <w:szCs w:val="28"/>
          </w:rPr>
          <w:t>пунктом 7.2 части 1 статьи 16</w:t>
        </w:r>
      </w:hyperlink>
      <w:r w:rsidRPr="005B0884">
        <w:rPr>
          <w:color w:val="000000" w:themeColor="text1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5B0884" w:rsidRPr="005B0884" w:rsidRDefault="005B0884" w:rsidP="005B08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color w:val="000000" w:themeColor="text1"/>
          <w:sz w:val="28"/>
          <w:szCs w:val="28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5B0884" w:rsidRPr="005B0884" w:rsidRDefault="005B0884" w:rsidP="005B08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color w:val="000000" w:themeColor="text1"/>
          <w:sz w:val="28"/>
          <w:szCs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5B0884" w:rsidRPr="005B0884" w:rsidRDefault="005B0884" w:rsidP="005B08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color w:val="000000" w:themeColor="text1"/>
          <w:sz w:val="28"/>
          <w:szCs w:val="28"/>
        </w:rPr>
        <w:t xml:space="preserve">2) при условии наличия запроса заявителя о предоставлении муниципальной услуги, в отношении которой у заявителя могут появиться </w:t>
      </w:r>
      <w:r w:rsidRPr="005B0884">
        <w:rPr>
          <w:color w:val="000000" w:themeColor="text1"/>
          <w:sz w:val="28"/>
          <w:szCs w:val="28"/>
        </w:rPr>
        <w:lastRenderedPageBreak/>
        <w:t>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5B0884" w:rsidRPr="005B0884" w:rsidRDefault="005B0884" w:rsidP="005B088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5B0884" w:rsidRPr="005B0884" w:rsidRDefault="005B0884" w:rsidP="005B088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5B0884" w:rsidRPr="005B0884" w:rsidRDefault="005B0884" w:rsidP="005B0884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color w:val="000000" w:themeColor="text1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5B0884" w:rsidRPr="005B0884" w:rsidRDefault="005B0884" w:rsidP="005B0884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color w:val="000000" w:themeColor="text1"/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5B0884" w:rsidRPr="005B0884" w:rsidRDefault="005B0884" w:rsidP="005B0884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color w:val="000000" w:themeColor="text1"/>
          <w:sz w:val="28"/>
          <w:szCs w:val="28"/>
        </w:rPr>
        <w:t>1) Заявление на получение услуги оформлено не в соответствии с административным регламентом:</w:t>
      </w:r>
    </w:p>
    <w:p w:rsidR="005B0884" w:rsidRPr="005B0884" w:rsidRDefault="005B0884" w:rsidP="005B0884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color w:val="000000" w:themeColor="text1"/>
          <w:sz w:val="28"/>
          <w:szCs w:val="28"/>
        </w:rPr>
        <w:t>- в заявлении не указаны фамилия, имя, отчество (при наличии) гражданина, либо наименование юридического лица, обратившегося за предоставлением муниципальной услуги;</w:t>
      </w:r>
    </w:p>
    <w:p w:rsidR="005B0884" w:rsidRPr="005B0884" w:rsidRDefault="005B0884" w:rsidP="005B0884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color w:val="000000" w:themeColor="text1"/>
          <w:sz w:val="28"/>
          <w:szCs w:val="28"/>
        </w:rPr>
        <w:t>- текст в заявлении не поддается прочтению.</w:t>
      </w:r>
    </w:p>
    <w:p w:rsidR="005B0884" w:rsidRPr="005B0884" w:rsidRDefault="005B0884" w:rsidP="005B0884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color w:val="000000" w:themeColor="text1"/>
          <w:sz w:val="28"/>
          <w:szCs w:val="28"/>
        </w:rPr>
        <w:t>2) Заявление подано лицом, не уполномоченным на осуществление таких действий:</w:t>
      </w:r>
    </w:p>
    <w:p w:rsidR="005B0884" w:rsidRPr="00347E31" w:rsidRDefault="005B0884" w:rsidP="005B088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47E31">
        <w:rPr>
          <w:sz w:val="28"/>
          <w:szCs w:val="28"/>
        </w:rPr>
        <w:t>- заявление подписано не уполномоченным лицом.</w:t>
      </w:r>
    </w:p>
    <w:p w:rsidR="005B0884" w:rsidRPr="00347E31" w:rsidRDefault="005B0884" w:rsidP="005B088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47E31">
        <w:rPr>
          <w:sz w:val="28"/>
          <w:szCs w:val="28"/>
        </w:rPr>
        <w:t xml:space="preserve">3) </w:t>
      </w:r>
      <w:ins w:id="10" w:author="Юлия Александровна Павлова" w:date="2022-06-10T17:42:00Z">
        <w:r w:rsidRPr="00347E31">
          <w:rPr>
            <w:sz w:val="28"/>
            <w:szCs w:val="28"/>
          </w:rPr>
          <w:t>Предмет запроса не регламентируется законодательством в рамках услуги:</w:t>
        </w:r>
      </w:ins>
    </w:p>
    <w:p w:rsidR="005B0884" w:rsidRPr="00347E31" w:rsidRDefault="005B0884" w:rsidP="005B088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ins w:id="11" w:author="Юлия Александровна Павлова" w:date="2022-06-10T17:42:00Z">
        <w:r w:rsidRPr="00347E31">
          <w:rPr>
            <w:sz w:val="28"/>
            <w:szCs w:val="28"/>
          </w:rPr>
          <w:t>- представлени</w:t>
        </w:r>
      </w:ins>
      <w:r w:rsidRPr="00347E31">
        <w:rPr>
          <w:sz w:val="28"/>
          <w:szCs w:val="28"/>
        </w:rPr>
        <w:t>е</w:t>
      </w:r>
      <w:ins w:id="12" w:author="Юлия Александровна Павлова" w:date="2022-06-10T17:42:00Z">
        <w:r w:rsidRPr="00347E31">
          <w:rPr>
            <w:sz w:val="28"/>
            <w:szCs w:val="28"/>
          </w:rPr>
          <w:t xml:space="preserve"> документов в ненадлежащий орган;</w:t>
        </w:r>
      </w:ins>
    </w:p>
    <w:p w:rsidR="005B0884" w:rsidRPr="005B0884" w:rsidRDefault="005B0884" w:rsidP="005B0884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color w:val="000000" w:themeColor="text1"/>
          <w:sz w:val="28"/>
          <w:szCs w:val="28"/>
        </w:rPr>
        <w:t>2.10. Исчерпывающий перечень оснований для отказа в предоставлении муниципальной услуги 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5B0884" w:rsidRPr="005776A8" w:rsidRDefault="005B0884" w:rsidP="005B08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6A8">
        <w:rPr>
          <w:color w:val="000000" w:themeColor="text1"/>
          <w:sz w:val="28"/>
          <w:szCs w:val="28"/>
        </w:rPr>
        <w:t>Основаниями для принятия решения об отказе в предоставлении муниципальной услуги является принятие межведомственной комиссии следующих решений:</w:t>
      </w:r>
    </w:p>
    <w:p w:rsidR="005B0884" w:rsidRPr="005776A8" w:rsidRDefault="005B0884" w:rsidP="005B08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76A8">
        <w:rPr>
          <w:rFonts w:eastAsiaTheme="minorHAnsi"/>
          <w:sz w:val="28"/>
          <w:szCs w:val="28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5B0884" w:rsidRPr="005776A8" w:rsidRDefault="005B0884" w:rsidP="005B08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76A8">
        <w:rPr>
          <w:rFonts w:eastAsiaTheme="minorHAnsi"/>
          <w:sz w:val="28"/>
          <w:szCs w:val="28"/>
          <w:lang w:eastAsia="en-US"/>
        </w:rPr>
        <w:t>об отсутствии оснований для признания жилого помещения непригодным для проживания</w:t>
      </w:r>
    </w:p>
    <w:p w:rsidR="005B0884" w:rsidRPr="005776A8" w:rsidRDefault="005B0884" w:rsidP="005B088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776A8">
        <w:rPr>
          <w:rFonts w:eastAsiaTheme="minorHAnsi"/>
          <w:sz w:val="28"/>
          <w:szCs w:val="28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  <w:r w:rsidRPr="005776A8">
        <w:rPr>
          <w:sz w:val="28"/>
          <w:szCs w:val="28"/>
        </w:rPr>
        <w:t xml:space="preserve">2) </w:t>
      </w:r>
    </w:p>
    <w:p w:rsidR="005B0884" w:rsidRPr="005776A8" w:rsidRDefault="005B0884" w:rsidP="005B08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76A8">
        <w:rPr>
          <w:sz w:val="28"/>
          <w:szCs w:val="28"/>
        </w:rPr>
        <w:t>2.10.1. Исчерпывающий перечень оснований для возврата заявления и документов заявителю:</w:t>
      </w:r>
    </w:p>
    <w:p w:rsidR="005B0884" w:rsidRPr="005776A8" w:rsidRDefault="005B0884" w:rsidP="005B0884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776A8">
        <w:rPr>
          <w:rFonts w:eastAsiaTheme="minorHAnsi"/>
          <w:sz w:val="28"/>
          <w:szCs w:val="28"/>
          <w:lang w:eastAsia="en-US"/>
        </w:rPr>
        <w:t xml:space="preserve">непредставление заявителем документов, предусмотренных </w:t>
      </w:r>
      <w:hyperlink r:id="rId17" w:history="1">
        <w:r w:rsidRPr="005776A8">
          <w:rPr>
            <w:rFonts w:eastAsiaTheme="minorHAnsi"/>
            <w:color w:val="0000FF"/>
            <w:sz w:val="28"/>
            <w:szCs w:val="28"/>
            <w:lang w:eastAsia="en-US"/>
          </w:rPr>
          <w:t>пунктом 2.6</w:t>
        </w:r>
      </w:hyperlink>
      <w:r w:rsidRPr="005776A8">
        <w:rPr>
          <w:rFonts w:eastAsiaTheme="minorHAnsi"/>
          <w:sz w:val="28"/>
          <w:szCs w:val="28"/>
          <w:lang w:eastAsia="en-US"/>
        </w:rPr>
        <w:t xml:space="preserve"> административного регламента, и невозможность их истребования на основании </w:t>
      </w:r>
      <w:r w:rsidRPr="005776A8">
        <w:rPr>
          <w:rFonts w:eastAsiaTheme="minorHAnsi"/>
          <w:sz w:val="28"/>
          <w:szCs w:val="28"/>
          <w:lang w:eastAsia="en-US"/>
        </w:rPr>
        <w:lastRenderedPageBreak/>
        <w:t>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bookmarkEnd w:id="7"/>
    <w:bookmarkEnd w:id="8"/>
    <w:p w:rsidR="005B0884" w:rsidRPr="005776A8" w:rsidRDefault="005B0884" w:rsidP="005B08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6A8">
        <w:rPr>
          <w:color w:val="000000" w:themeColor="text1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5B0884" w:rsidRPr="005776A8" w:rsidRDefault="005B0884" w:rsidP="005B088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776A8">
        <w:rPr>
          <w:color w:val="000000" w:themeColor="text1"/>
          <w:sz w:val="28"/>
          <w:szCs w:val="28"/>
        </w:rPr>
        <w:t>2.11.1. Муниципальная услуга предоставляется бесплатно.</w:t>
      </w:r>
    </w:p>
    <w:p w:rsidR="005B0884" w:rsidRPr="005776A8" w:rsidRDefault="005B0884" w:rsidP="005B088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776A8">
        <w:rPr>
          <w:color w:val="000000" w:themeColor="text1"/>
          <w:sz w:val="28"/>
          <w:szCs w:val="28"/>
        </w:rPr>
        <w:t xml:space="preserve">2.12. Максимальный срок ожидания в очереди при подаче запроса </w:t>
      </w:r>
      <w:r w:rsidRPr="005776A8">
        <w:rPr>
          <w:color w:val="000000" w:themeColor="text1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5B0884" w:rsidRPr="005776A8" w:rsidRDefault="005B0884" w:rsidP="005B088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776A8">
        <w:rPr>
          <w:color w:val="000000" w:themeColor="text1"/>
          <w:sz w:val="28"/>
          <w:szCs w:val="28"/>
        </w:rPr>
        <w:t xml:space="preserve">2.13. Срок регистрации </w:t>
      </w:r>
      <w:r w:rsidRPr="005776A8">
        <w:rPr>
          <w:sz w:val="28"/>
          <w:szCs w:val="28"/>
        </w:rPr>
        <w:t>запроса заявителя о предоставлении муниципальной услуги составляет в администрации:</w:t>
      </w:r>
    </w:p>
    <w:p w:rsidR="005B0884" w:rsidRPr="005776A8" w:rsidRDefault="005B0884" w:rsidP="005B088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776A8">
        <w:rPr>
          <w:sz w:val="28"/>
          <w:szCs w:val="28"/>
        </w:rPr>
        <w:t>- при личном обращении – 1 календарный день с даты поступления;</w:t>
      </w:r>
    </w:p>
    <w:p w:rsidR="005B0884" w:rsidRPr="005776A8" w:rsidRDefault="005B0884" w:rsidP="005B088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776A8">
        <w:rPr>
          <w:sz w:val="28"/>
          <w:szCs w:val="28"/>
        </w:rPr>
        <w:t>- при направлении запроса почтовой связью в администрацию - 1 календарный день с даты поступления;</w:t>
      </w:r>
    </w:p>
    <w:p w:rsidR="005B0884" w:rsidRPr="005776A8" w:rsidRDefault="005B0884" w:rsidP="005B088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776A8">
        <w:rPr>
          <w:sz w:val="28"/>
          <w:szCs w:val="28"/>
        </w:rPr>
        <w:t xml:space="preserve">- при направлении запроса на бумажном носителе из ГБУ ЛО «МФЦ» </w:t>
      </w:r>
      <w:r w:rsidRPr="005776A8">
        <w:rPr>
          <w:sz w:val="28"/>
          <w:szCs w:val="28"/>
        </w:rPr>
        <w:br/>
        <w:t>в администрацию – 1 календарный день с даты поступления документов из ГБУ ЛО «МФЦ» в  администрацию;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5776A8">
        <w:rPr>
          <w:sz w:val="28"/>
          <w:szCs w:val="28"/>
        </w:rPr>
        <w:t xml:space="preserve">- </w:t>
      </w:r>
      <w:r w:rsidRPr="005776A8">
        <w:rPr>
          <w:color w:val="000000" w:themeColor="text1"/>
          <w:sz w:val="28"/>
          <w:szCs w:val="28"/>
        </w:rPr>
        <w:t>при направлении запроса в форме электронного документа посредством ЕПГУ или ПГУ ЛО (при наличии технической возможности) – 1 календарный день с даты поступления.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color w:val="000000" w:themeColor="text1"/>
          <w:sz w:val="28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color w:val="000000" w:themeColor="text1"/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5B0884">
        <w:rPr>
          <w:color w:val="000000" w:themeColor="text1"/>
          <w:sz w:val="28"/>
          <w:szCs w:val="28"/>
        </w:rPr>
        <w:br/>
        <w:t>в многофункциональных центрах.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color w:val="000000" w:themeColor="text1"/>
          <w:sz w:val="28"/>
          <w:szCs w:val="28"/>
        </w:rPr>
        <w:t>2.14.2. Наличие на территории</w:t>
      </w:r>
      <w:r w:rsidRPr="005B0884">
        <w:rPr>
          <w:sz w:val="28"/>
          <w:szCs w:val="28"/>
        </w:rPr>
        <w:t xml:space="preserve">, прилегающей к зданию, не менее                             10 процентов мест (но не менее </w:t>
      </w:r>
      <w:r w:rsidRPr="005B0884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color w:val="000000" w:themeColor="text1"/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color w:val="000000" w:themeColor="text1"/>
          <w:sz w:val="28"/>
          <w:szCs w:val="28"/>
        </w:rPr>
        <w:t xml:space="preserve">2.14.4. Здание (помещение) оборудуется информационной табличкой (вывеской), содержащей полное </w:t>
      </w:r>
      <w:r w:rsidR="005776A8" w:rsidRPr="005B0884">
        <w:rPr>
          <w:color w:val="000000" w:themeColor="text1"/>
          <w:sz w:val="28"/>
          <w:szCs w:val="28"/>
        </w:rPr>
        <w:t xml:space="preserve">наименование </w:t>
      </w:r>
      <w:r w:rsidR="00347E31" w:rsidRPr="005B0884">
        <w:rPr>
          <w:color w:val="000000" w:themeColor="text1"/>
          <w:sz w:val="28"/>
          <w:szCs w:val="28"/>
        </w:rPr>
        <w:t>администрации, а</w:t>
      </w:r>
      <w:r w:rsidRPr="005B0884">
        <w:rPr>
          <w:color w:val="000000" w:themeColor="text1"/>
          <w:sz w:val="28"/>
          <w:szCs w:val="28"/>
        </w:rPr>
        <w:t xml:space="preserve"> также информацию о режиме работы.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color w:val="000000" w:themeColor="text1"/>
          <w:sz w:val="28"/>
          <w:szCs w:val="28"/>
        </w:rPr>
        <w:t xml:space="preserve">2.14.5. Вход в здание (помещение) и выход из него оборудуются лестницами с поручнями и пандусами для передвижения детских и инвалидных </w:t>
      </w:r>
      <w:r w:rsidRPr="005B0884">
        <w:rPr>
          <w:color w:val="000000" w:themeColor="text1"/>
          <w:sz w:val="28"/>
          <w:szCs w:val="28"/>
        </w:rPr>
        <w:lastRenderedPageBreak/>
        <w:t>колясок.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color w:val="000000" w:themeColor="text1"/>
          <w:sz w:val="28"/>
          <w:szCs w:val="28"/>
        </w:rPr>
        <w:t xml:space="preserve">2.14.6. В помещении организуется бесплатный туалет для посетителей, </w:t>
      </w:r>
      <w:r w:rsidRPr="005B0884">
        <w:rPr>
          <w:color w:val="000000" w:themeColor="text1"/>
          <w:sz w:val="28"/>
          <w:szCs w:val="28"/>
        </w:rPr>
        <w:br/>
        <w:t>в том числе туалет, предназначенный для инвалидов.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color w:val="000000" w:themeColor="text1"/>
          <w:sz w:val="28"/>
          <w:szCs w:val="28"/>
        </w:rPr>
        <w:t xml:space="preserve">2.14.7. При необходимости работником ГБУ ЛО «МФЦ», </w:t>
      </w:r>
      <w:r w:rsidR="00347E31" w:rsidRPr="005B0884">
        <w:rPr>
          <w:color w:val="000000" w:themeColor="text1"/>
          <w:sz w:val="28"/>
          <w:szCs w:val="28"/>
        </w:rPr>
        <w:t>администрации инвалиду</w:t>
      </w:r>
      <w:r w:rsidRPr="005B0884">
        <w:rPr>
          <w:color w:val="000000" w:themeColor="text1"/>
          <w:sz w:val="28"/>
          <w:szCs w:val="28"/>
        </w:rPr>
        <w:t xml:space="preserve"> оказывается помощь в преодолении барьеров, мешающих получению ими услуг наравне с другими лицами.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B0884">
        <w:rPr>
          <w:color w:val="000000" w:themeColor="text1"/>
          <w:sz w:val="28"/>
          <w:szCs w:val="28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5B0884">
        <w:rPr>
          <w:sz w:val="28"/>
          <w:szCs w:val="28"/>
        </w:rPr>
        <w:t>для вызова работника, ответственного за сопровождение инвалида.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2.15. Показатели доступности и качества муниципальной услуги.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5B0884" w:rsidRPr="005B0884" w:rsidRDefault="005B0884" w:rsidP="005B088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sz w:val="28"/>
          <w:szCs w:val="28"/>
        </w:rPr>
        <w:t xml:space="preserve">1) </w:t>
      </w:r>
      <w:r w:rsidRPr="005B0884">
        <w:rPr>
          <w:color w:val="000000" w:themeColor="text1"/>
          <w:sz w:val="28"/>
          <w:szCs w:val="28"/>
        </w:rPr>
        <w:t>транспортная доступность к месту предоставления муниципальной услуги;</w:t>
      </w:r>
    </w:p>
    <w:p w:rsidR="005B0884" w:rsidRPr="005B0884" w:rsidRDefault="005B0884" w:rsidP="005B088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color w:val="000000" w:themeColor="text1"/>
          <w:sz w:val="28"/>
          <w:szCs w:val="28"/>
        </w:rPr>
        <w:t xml:space="preserve">2) наличие указателей, обеспечивающих беспрепятственный доступ </w:t>
      </w:r>
      <w:r w:rsidRPr="005B0884">
        <w:rPr>
          <w:color w:val="000000" w:themeColor="text1"/>
          <w:sz w:val="28"/>
          <w:szCs w:val="28"/>
        </w:rPr>
        <w:br/>
        <w:t>к помещениям, в которых предоставляется услуга;</w:t>
      </w:r>
    </w:p>
    <w:p w:rsidR="005B0884" w:rsidRPr="005B0884" w:rsidRDefault="005B0884" w:rsidP="005B088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color w:val="000000" w:themeColor="text1"/>
          <w:sz w:val="28"/>
          <w:szCs w:val="28"/>
        </w:rPr>
        <w:t xml:space="preserve">3) возможность получения полной и достоверной информации </w:t>
      </w:r>
      <w:r w:rsidRPr="005B0884">
        <w:rPr>
          <w:color w:val="000000" w:themeColor="text1"/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5B0884">
        <w:rPr>
          <w:color w:val="000000" w:themeColor="text1"/>
          <w:sz w:val="28"/>
          <w:szCs w:val="28"/>
        </w:rPr>
        <w:br/>
        <w:t>на официальном сайте администрации, посредством ЕПГУ, либо ПГУ ЛО;</w:t>
      </w:r>
    </w:p>
    <w:p w:rsidR="005B0884" w:rsidRPr="005B0884" w:rsidRDefault="005B0884" w:rsidP="005B088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color w:val="000000" w:themeColor="text1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5B0884" w:rsidRPr="005B0884" w:rsidRDefault="005B0884" w:rsidP="005B088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color w:val="000000" w:themeColor="text1"/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5B0884">
        <w:rPr>
          <w:color w:val="000000" w:themeColor="text1"/>
          <w:sz w:val="28"/>
          <w:szCs w:val="28"/>
        </w:rPr>
        <w:br/>
      </w:r>
      <w:r w:rsidRPr="005B0884">
        <w:rPr>
          <w:color w:val="000000" w:themeColor="text1"/>
          <w:sz w:val="28"/>
          <w:szCs w:val="28"/>
        </w:rPr>
        <w:lastRenderedPageBreak/>
        <w:t xml:space="preserve">и результате предоставления муниципальной услуги с использованием ЕПГУ </w:t>
      </w:r>
      <w:r w:rsidRPr="005B0884">
        <w:rPr>
          <w:color w:val="000000" w:themeColor="text1"/>
          <w:sz w:val="28"/>
          <w:szCs w:val="28"/>
        </w:rPr>
        <w:br/>
        <w:t>и (или) ПГУ ЛО.</w:t>
      </w:r>
    </w:p>
    <w:p w:rsidR="005B0884" w:rsidRPr="005B0884" w:rsidRDefault="005B0884" w:rsidP="005B0884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sz w:val="28"/>
          <w:szCs w:val="28"/>
        </w:rPr>
        <w:t xml:space="preserve">2.15.2. </w:t>
      </w:r>
      <w:r w:rsidRPr="005B0884">
        <w:rPr>
          <w:color w:val="000000" w:themeColor="text1"/>
          <w:sz w:val="28"/>
          <w:szCs w:val="28"/>
        </w:rPr>
        <w:t>Показатели доступности муниципальной услуги (специальные, применимые в отношении инвалидов):</w:t>
      </w:r>
    </w:p>
    <w:p w:rsidR="005B0884" w:rsidRPr="005B0884" w:rsidRDefault="005B0884" w:rsidP="005B0884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color w:val="000000" w:themeColor="text1"/>
          <w:sz w:val="28"/>
          <w:szCs w:val="28"/>
        </w:rPr>
        <w:t>1) наличие инфраструктуры, указанной в пункте 2.14;</w:t>
      </w:r>
    </w:p>
    <w:p w:rsidR="005B0884" w:rsidRPr="005B0884" w:rsidRDefault="005B0884" w:rsidP="005B0884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color w:val="000000" w:themeColor="text1"/>
          <w:sz w:val="28"/>
          <w:szCs w:val="28"/>
        </w:rPr>
        <w:t>2) исполнение требований доступности услуг для инвалидов;</w:t>
      </w:r>
    </w:p>
    <w:p w:rsidR="005B0884" w:rsidRPr="005B0884" w:rsidRDefault="005B0884" w:rsidP="005B0884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color w:val="000000" w:themeColor="text1"/>
          <w:sz w:val="28"/>
          <w:szCs w:val="28"/>
        </w:rPr>
        <w:t xml:space="preserve">3) обеспечение беспрепятственного доступа инвалидов к помещениям, </w:t>
      </w:r>
      <w:r w:rsidRPr="005B0884">
        <w:rPr>
          <w:color w:val="000000" w:themeColor="text1"/>
          <w:sz w:val="28"/>
          <w:szCs w:val="28"/>
        </w:rPr>
        <w:br/>
        <w:t>в которых предоставляется муниципальная услуга.</w:t>
      </w:r>
    </w:p>
    <w:p w:rsidR="005B0884" w:rsidRPr="005B0884" w:rsidRDefault="005B0884" w:rsidP="005B088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color w:val="000000" w:themeColor="text1"/>
          <w:sz w:val="28"/>
          <w:szCs w:val="28"/>
        </w:rPr>
        <w:t>2.15.3. Показатели качества муниципальной услуги:</w:t>
      </w:r>
    </w:p>
    <w:p w:rsidR="005B0884" w:rsidRPr="005B0884" w:rsidRDefault="005B0884" w:rsidP="005B088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color w:val="000000" w:themeColor="text1"/>
          <w:sz w:val="28"/>
          <w:szCs w:val="28"/>
        </w:rPr>
        <w:t>1) соблюдение срока предоставления муниципальной услуги;</w:t>
      </w:r>
    </w:p>
    <w:p w:rsidR="005B0884" w:rsidRPr="005B0884" w:rsidRDefault="005B0884" w:rsidP="005B088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color w:val="000000" w:themeColor="text1"/>
          <w:sz w:val="28"/>
          <w:szCs w:val="28"/>
        </w:rPr>
        <w:t xml:space="preserve">2) соблюдение времени ожидания в очереди при подаче запроса </w:t>
      </w:r>
      <w:r w:rsidRPr="005B0884">
        <w:rPr>
          <w:color w:val="000000" w:themeColor="text1"/>
          <w:sz w:val="28"/>
          <w:szCs w:val="28"/>
        </w:rPr>
        <w:br/>
        <w:t xml:space="preserve">и получении результата; </w:t>
      </w:r>
    </w:p>
    <w:p w:rsidR="005B0884" w:rsidRPr="005B0884" w:rsidRDefault="005B0884" w:rsidP="005B088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color w:val="000000" w:themeColor="text1"/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5B0884" w:rsidRPr="005B0884" w:rsidRDefault="005B0884" w:rsidP="005B088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color w:val="000000" w:themeColor="text1"/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5B0884" w:rsidRPr="005B0884" w:rsidRDefault="005B0884" w:rsidP="005B088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color w:val="000000" w:themeColor="text1"/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2.16. Перечисление услуг, которые являются необходимыми </w:t>
      </w:r>
      <w:r w:rsidRPr="005B0884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sz w:val="28"/>
          <w:szCs w:val="28"/>
        </w:rPr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5B0884">
        <w:rPr>
          <w:color w:val="000000" w:themeColor="text1"/>
          <w:sz w:val="28"/>
          <w:szCs w:val="28"/>
        </w:rPr>
        <w:t>не требуется.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color w:val="000000" w:themeColor="text1"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5B0884">
        <w:rPr>
          <w:color w:val="000000" w:themeColor="text1"/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color w:val="000000" w:themeColor="text1"/>
          <w:sz w:val="28"/>
          <w:szCs w:val="28"/>
        </w:rPr>
        <w:t xml:space="preserve">2.17.1. </w:t>
      </w:r>
      <w:r w:rsidRPr="005B0884"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color w:val="000000" w:themeColor="text1"/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B0884" w:rsidRPr="005776A8" w:rsidRDefault="005B0884" w:rsidP="005B0884">
      <w:pPr>
        <w:widowControl w:val="0"/>
        <w:jc w:val="center"/>
        <w:outlineLvl w:val="0"/>
        <w:rPr>
          <w:sz w:val="28"/>
          <w:szCs w:val="20"/>
        </w:rPr>
      </w:pPr>
      <w:r w:rsidRPr="005776A8">
        <w:rPr>
          <w:sz w:val="28"/>
          <w:szCs w:val="28"/>
        </w:rPr>
        <w:t xml:space="preserve">3. </w:t>
      </w:r>
      <w:r w:rsidRPr="005776A8">
        <w:rPr>
          <w:sz w:val="28"/>
          <w:szCs w:val="20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5B0884" w:rsidRPr="005B0884" w:rsidRDefault="005B0884" w:rsidP="005B088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</w:p>
    <w:p w:rsidR="005B0884" w:rsidRPr="005B0884" w:rsidRDefault="005B0884" w:rsidP="005B0884">
      <w:pPr>
        <w:ind w:firstLine="540"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5B0884" w:rsidRPr="005B0884" w:rsidRDefault="005B0884" w:rsidP="005B088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3.1.1. Предоставление муниципальной услуги регламентирует порядок </w:t>
      </w:r>
      <w:r w:rsidRPr="005B0884">
        <w:rPr>
          <w:sz w:val="28"/>
          <w:szCs w:val="28"/>
        </w:rPr>
        <w:lastRenderedPageBreak/>
        <w:t>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 включает в себя следующие административные процедуры:</w:t>
      </w:r>
    </w:p>
    <w:p w:rsidR="005B0884" w:rsidRPr="00347E31" w:rsidRDefault="005B0884" w:rsidP="005B088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1) Прием и регистрация заявления о предоставлении муниципальной услуги и прилагаемых к нему </w:t>
      </w:r>
      <w:r w:rsidRPr="00347E31">
        <w:rPr>
          <w:sz w:val="28"/>
          <w:szCs w:val="28"/>
        </w:rPr>
        <w:t>документов – 1 календарный день;</w:t>
      </w:r>
    </w:p>
    <w:p w:rsidR="005B0884" w:rsidRPr="00347E31" w:rsidRDefault="005B0884" w:rsidP="005B088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47E31">
        <w:rPr>
          <w:sz w:val="28"/>
          <w:szCs w:val="28"/>
        </w:rPr>
        <w:t>2) Рассмотрение заявления о предоставлении муниципальной услуги и прилагаемых к нему документов (работа межведомственной комиссии) –</w:t>
      </w:r>
      <w:r w:rsidRPr="00347E31">
        <w:rPr>
          <w:sz w:val="28"/>
          <w:szCs w:val="28"/>
        </w:rPr>
        <w:br/>
      </w:r>
      <w:r w:rsidRPr="00347E31">
        <w:rPr>
          <w:rFonts w:eastAsiaTheme="minorHAnsi"/>
          <w:sz w:val="28"/>
          <w:szCs w:val="28"/>
          <w:lang w:eastAsia="en-US"/>
        </w:rPr>
        <w:t xml:space="preserve">в течение </w:t>
      </w:r>
      <w:r w:rsidRPr="00347E31">
        <w:rPr>
          <w:sz w:val="28"/>
          <w:szCs w:val="28"/>
        </w:rPr>
        <w:t>30 календарных дней;</w:t>
      </w:r>
    </w:p>
    <w:p w:rsidR="005B0884" w:rsidRPr="00347E31" w:rsidRDefault="005B0884" w:rsidP="005B0884">
      <w:pPr>
        <w:widowControl w:val="0"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E31">
        <w:rPr>
          <w:sz w:val="28"/>
          <w:szCs w:val="28"/>
        </w:rPr>
        <w:t xml:space="preserve">Рассмотрение </w:t>
      </w:r>
      <w:r w:rsidRPr="00347E31">
        <w:rPr>
          <w:rFonts w:eastAsiaTheme="minorHAnsi"/>
          <w:sz w:val="28"/>
          <w:szCs w:val="28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</w:t>
      </w:r>
      <w:r w:rsidRPr="00347E31">
        <w:rPr>
          <w:rFonts w:eastAsiaTheme="minorHAnsi"/>
          <w:sz w:val="28"/>
          <w:szCs w:val="28"/>
          <w:lang w:eastAsia="en-US"/>
        </w:rPr>
        <w:br/>
        <w:t>- в течение 20 календарных дней;</w:t>
      </w:r>
    </w:p>
    <w:p w:rsidR="005B0884" w:rsidRPr="00347E31" w:rsidRDefault="005B0884" w:rsidP="005B088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47E31">
        <w:rPr>
          <w:sz w:val="28"/>
          <w:szCs w:val="28"/>
        </w:rPr>
        <w:t>3) Принятие решения о предоставлении муниципальной услуги или об отказе в предоставлении муниципальной услуги – 2 календарных дня;</w:t>
      </w:r>
    </w:p>
    <w:p w:rsidR="005B0884" w:rsidRPr="00347E31" w:rsidRDefault="005B0884" w:rsidP="005B088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47E31">
        <w:rPr>
          <w:sz w:val="28"/>
          <w:szCs w:val="28"/>
        </w:rPr>
        <w:t>4) Выдача результата предоставления муниципальной услуги – 1 календарный день.</w:t>
      </w:r>
    </w:p>
    <w:p w:rsidR="005B0884" w:rsidRPr="00347E31" w:rsidRDefault="005B0884" w:rsidP="005B088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B0884" w:rsidRPr="005B0884" w:rsidRDefault="005B0884" w:rsidP="005B0884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5B0884">
        <w:rPr>
          <w:b/>
          <w:sz w:val="28"/>
          <w:szCs w:val="28"/>
        </w:rPr>
        <w:t>3.1.2. Прием и регистрация заявления о предоставлении муниципальной услуги и прилагаемых к нему документов.</w:t>
      </w:r>
    </w:p>
    <w:p w:rsidR="005B0884" w:rsidRPr="005B0884" w:rsidRDefault="005B0884" w:rsidP="005B088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:rsidR="005B0884" w:rsidRPr="005B0884" w:rsidRDefault="005B0884" w:rsidP="005B088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3.1.2.2. Содержание административного действия, продолжительность и (или) максимальный срок его выполнения: </w:t>
      </w:r>
    </w:p>
    <w:p w:rsidR="005B0884" w:rsidRPr="005B0884" w:rsidRDefault="005B0884" w:rsidP="005B088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5B0884" w:rsidRPr="00347E31" w:rsidRDefault="005B0884" w:rsidP="00347E31">
      <w:pPr>
        <w:pStyle w:val="a6"/>
        <w:widowControl w:val="0"/>
        <w:numPr>
          <w:ilvl w:val="0"/>
          <w:numId w:val="19"/>
        </w:numPr>
        <w:tabs>
          <w:tab w:val="left" w:pos="1134"/>
        </w:tabs>
        <w:jc w:val="both"/>
        <w:rPr>
          <w:sz w:val="28"/>
          <w:szCs w:val="28"/>
        </w:rPr>
      </w:pPr>
      <w:r w:rsidRPr="00347E31">
        <w:rPr>
          <w:sz w:val="28"/>
          <w:szCs w:val="28"/>
        </w:rPr>
        <w:t>Срок выполнения административной процедуры составляет не более 1 календарного дня.</w:t>
      </w:r>
    </w:p>
    <w:p w:rsidR="005B0884" w:rsidRPr="00347E31" w:rsidRDefault="005B0884" w:rsidP="00347E31">
      <w:pPr>
        <w:pStyle w:val="a6"/>
        <w:widowControl w:val="0"/>
        <w:numPr>
          <w:ilvl w:val="0"/>
          <w:numId w:val="19"/>
        </w:numPr>
        <w:tabs>
          <w:tab w:val="left" w:pos="1134"/>
        </w:tabs>
        <w:jc w:val="both"/>
        <w:rPr>
          <w:sz w:val="28"/>
          <w:szCs w:val="28"/>
        </w:rPr>
      </w:pPr>
      <w:bookmarkStart w:id="13" w:name="sub_6001"/>
      <w:r w:rsidRPr="00347E31">
        <w:rPr>
          <w:sz w:val="28"/>
          <w:szCs w:val="28"/>
        </w:rPr>
        <w:t>3.1.2.3. Лицо, ответственное за выполнение административной процедуры: должностное лицо администрации, входящее в состав межведомс</w:t>
      </w:r>
      <w:r w:rsidR="00670851">
        <w:rPr>
          <w:sz w:val="28"/>
          <w:szCs w:val="28"/>
        </w:rPr>
        <w:t>т</w:t>
      </w:r>
      <w:r w:rsidRPr="00347E31">
        <w:rPr>
          <w:sz w:val="28"/>
          <w:szCs w:val="28"/>
        </w:rPr>
        <w:t>венной комиссии, ответственное за делопроизводство.</w:t>
      </w:r>
      <w:bookmarkStart w:id="14" w:name="sub_121061"/>
      <w:bookmarkEnd w:id="13"/>
    </w:p>
    <w:bookmarkEnd w:id="14"/>
    <w:p w:rsidR="005B0884" w:rsidRPr="00347E31" w:rsidRDefault="005B0884" w:rsidP="00347E31">
      <w:pPr>
        <w:pStyle w:val="a6"/>
        <w:widowControl w:val="0"/>
        <w:numPr>
          <w:ilvl w:val="0"/>
          <w:numId w:val="19"/>
        </w:numPr>
        <w:tabs>
          <w:tab w:val="left" w:pos="1134"/>
        </w:tabs>
        <w:jc w:val="both"/>
        <w:rPr>
          <w:sz w:val="28"/>
          <w:szCs w:val="28"/>
        </w:rPr>
      </w:pPr>
      <w:r w:rsidRPr="00347E31">
        <w:rPr>
          <w:sz w:val="28"/>
          <w:szCs w:val="28"/>
        </w:rPr>
        <w:t>3.1.2.4. Критерием принятия решения: наличие/отсутствие оснований</w:t>
      </w:r>
      <w:r w:rsidR="00347E31" w:rsidRPr="00347E31">
        <w:rPr>
          <w:sz w:val="28"/>
          <w:szCs w:val="28"/>
        </w:rPr>
        <w:t xml:space="preserve"> </w:t>
      </w:r>
      <w:r w:rsidRPr="00347E31">
        <w:rPr>
          <w:sz w:val="28"/>
          <w:szCs w:val="28"/>
        </w:rPr>
        <w:t>для отказа в приеме документов, установленных пунктом 2.9 настоящего административного регламента.</w:t>
      </w:r>
    </w:p>
    <w:p w:rsidR="005B0884" w:rsidRPr="005B0884" w:rsidRDefault="005B0884" w:rsidP="005B088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5B0884" w:rsidRPr="005B0884" w:rsidRDefault="005B0884" w:rsidP="005B088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B0884" w:rsidRPr="005B0884" w:rsidRDefault="005B0884" w:rsidP="005B0884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5B0884">
        <w:rPr>
          <w:b/>
          <w:sz w:val="28"/>
          <w:szCs w:val="28"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5B0884" w:rsidRPr="005B0884" w:rsidRDefault="005B0884" w:rsidP="005B088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3.1.3.1. Основание для начала административной процедуры: поступление заявления и прилагаемых к нему документов должностному лицу, ответственному </w:t>
      </w:r>
      <w:r w:rsidRPr="005B0884">
        <w:rPr>
          <w:sz w:val="28"/>
          <w:szCs w:val="28"/>
        </w:rPr>
        <w:lastRenderedPageBreak/>
        <w:t>за формирование проекта решения, после регистрации указанных документов.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3.1.3.2.1.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</w:t>
      </w:r>
      <w:r w:rsidRPr="00347E31">
        <w:rPr>
          <w:sz w:val="28"/>
          <w:szCs w:val="28"/>
        </w:rPr>
        <w:t>документов.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процедуры.</w:t>
      </w:r>
    </w:p>
    <w:p w:rsidR="005B0884" w:rsidRPr="00347E31" w:rsidRDefault="005B0884" w:rsidP="005B08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3.1.3.2.3</w:t>
      </w:r>
      <w:r w:rsidRPr="00347E31">
        <w:rPr>
          <w:sz w:val="28"/>
          <w:szCs w:val="28"/>
        </w:rPr>
        <w:t xml:space="preserve">. Организация работы межведомственной комиссии </w:t>
      </w:r>
    </w:p>
    <w:p w:rsidR="005B0884" w:rsidRPr="00347E31" w:rsidRDefault="005B0884" w:rsidP="005B08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E31">
        <w:rPr>
          <w:sz w:val="28"/>
          <w:szCs w:val="28"/>
        </w:rPr>
        <w:t>Вып</w:t>
      </w:r>
      <w:r w:rsidR="00347E31" w:rsidRPr="00347E31">
        <w:rPr>
          <w:sz w:val="28"/>
          <w:szCs w:val="28"/>
        </w:rPr>
        <w:t>о</w:t>
      </w:r>
      <w:r w:rsidRPr="00347E31">
        <w:rPr>
          <w:sz w:val="28"/>
          <w:szCs w:val="28"/>
        </w:rPr>
        <w:t xml:space="preserve">лнение указанных административных действий - </w:t>
      </w:r>
      <w:r w:rsidRPr="00347E31">
        <w:rPr>
          <w:rFonts w:eastAsiaTheme="minorHAnsi"/>
          <w:sz w:val="28"/>
          <w:szCs w:val="28"/>
          <w:lang w:eastAsia="en-US"/>
        </w:rPr>
        <w:t xml:space="preserve">в течение </w:t>
      </w:r>
      <w:r w:rsidRPr="00347E31">
        <w:rPr>
          <w:sz w:val="28"/>
          <w:szCs w:val="28"/>
        </w:rPr>
        <w:t>30 календарных дней с даты окончания первой административной процедуры.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0884">
        <w:rPr>
          <w:sz w:val="28"/>
          <w:szCs w:val="28"/>
        </w:rPr>
        <w:t xml:space="preserve">В случае рассмотрения </w:t>
      </w:r>
      <w:r w:rsidRPr="005B0884">
        <w:rPr>
          <w:rFonts w:eastAsiaTheme="minorHAnsi"/>
          <w:sz w:val="28"/>
          <w:szCs w:val="28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</w:t>
      </w:r>
      <w:r w:rsidRPr="005B0884">
        <w:rPr>
          <w:rFonts w:eastAsiaTheme="minorHAnsi"/>
          <w:sz w:val="28"/>
          <w:szCs w:val="28"/>
          <w:lang w:eastAsia="en-US"/>
        </w:rPr>
        <w:br/>
        <w:t xml:space="preserve">в течение </w:t>
      </w:r>
      <w:r w:rsidRPr="00347E31">
        <w:rPr>
          <w:rFonts w:eastAsiaTheme="minorHAnsi"/>
          <w:sz w:val="28"/>
          <w:szCs w:val="28"/>
          <w:lang w:eastAsia="en-US"/>
        </w:rPr>
        <w:t xml:space="preserve">20 календарных дней </w:t>
      </w:r>
      <w:r w:rsidRPr="00347E31">
        <w:rPr>
          <w:sz w:val="28"/>
          <w:szCs w:val="28"/>
        </w:rPr>
        <w:t>с даты</w:t>
      </w:r>
      <w:r w:rsidRPr="005B0884">
        <w:rPr>
          <w:sz w:val="28"/>
          <w:szCs w:val="28"/>
        </w:rPr>
        <w:t xml:space="preserve"> окончания первой административной процедуры.</w:t>
      </w:r>
      <w:r w:rsidRPr="005B0884">
        <w:rPr>
          <w:rFonts w:eastAsiaTheme="minorHAnsi"/>
          <w:sz w:val="28"/>
          <w:szCs w:val="28"/>
          <w:lang w:eastAsia="en-US"/>
        </w:rPr>
        <w:t xml:space="preserve"> 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                          в федеральной собственности, должностное лицо, ответственное за формирование проекта решения, обязано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Интернет.</w:t>
      </w:r>
    </w:p>
    <w:p w:rsidR="005B0884" w:rsidRPr="005B0884" w:rsidRDefault="005B0884" w:rsidP="005B088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не позднее дня, следующего за днем получения уведомления,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</w:p>
    <w:p w:rsidR="005B0884" w:rsidRPr="005B0884" w:rsidRDefault="005B0884" w:rsidP="005B088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способом, подтверждающим получение такого уведомления.</w:t>
      </w:r>
    </w:p>
    <w:p w:rsidR="005B0884" w:rsidRPr="00347E31" w:rsidRDefault="005B0884" w:rsidP="005B088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47E31">
        <w:rPr>
          <w:sz w:val="28"/>
          <w:szCs w:val="28"/>
        </w:rPr>
        <w:lastRenderedPageBreak/>
        <w:t>3.1.3.3. По результатам принимается одно из решений:</w:t>
      </w:r>
    </w:p>
    <w:p w:rsidR="005B0884" w:rsidRPr="005B0884" w:rsidRDefault="005B0884" w:rsidP="005B0884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347E31">
        <w:rPr>
          <w:rFonts w:eastAsiaTheme="minorHAnsi"/>
          <w:sz w:val="28"/>
          <w:szCs w:val="28"/>
          <w:lang w:eastAsia="en-US"/>
        </w:rPr>
        <w:t xml:space="preserve">в случае непредставления заявителем документов, предусмотренных </w:t>
      </w:r>
      <w:hyperlink r:id="rId18" w:history="1">
        <w:r w:rsidRPr="00347E31">
          <w:rPr>
            <w:rFonts w:eastAsiaTheme="minorHAnsi"/>
            <w:color w:val="0000FF"/>
            <w:sz w:val="28"/>
            <w:szCs w:val="28"/>
            <w:lang w:eastAsia="en-US"/>
          </w:rPr>
          <w:t>пунктом 2.6</w:t>
        </w:r>
      </w:hyperlink>
      <w:r w:rsidRPr="00347E31">
        <w:rPr>
          <w:rFonts w:eastAsiaTheme="minorHAnsi"/>
          <w:sz w:val="28"/>
          <w:szCs w:val="28"/>
          <w:lang w:eastAsia="en-US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процедуры.</w:t>
      </w:r>
    </w:p>
    <w:p w:rsidR="005B0884" w:rsidRPr="005B0884" w:rsidRDefault="005B0884" w:rsidP="005B088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комиссией 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№ 47 требованиям:</w:t>
      </w:r>
    </w:p>
    <w:p w:rsidR="005B0884" w:rsidRPr="005B0884" w:rsidRDefault="005B0884" w:rsidP="005B088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5B0884" w:rsidRPr="005B0884" w:rsidRDefault="005B0884" w:rsidP="005B088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5B0884" w:rsidRPr="005B0884" w:rsidRDefault="005B0884" w:rsidP="005B088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5B0884" w:rsidRPr="005B0884" w:rsidRDefault="005B0884" w:rsidP="005B088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5B0884" w:rsidRPr="005B0884" w:rsidRDefault="005B0884" w:rsidP="005B088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5B0884" w:rsidRPr="005B0884" w:rsidRDefault="005B0884" w:rsidP="005B088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5B0884" w:rsidRPr="005B0884" w:rsidRDefault="005B0884" w:rsidP="005B088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47E31">
        <w:rPr>
          <w:sz w:val="28"/>
          <w:szCs w:val="28"/>
        </w:rPr>
        <w:t>Решение оформляется в соответствии с приложением 2</w:t>
      </w:r>
      <w:r w:rsidRPr="00347E31">
        <w:rPr>
          <w:sz w:val="28"/>
          <w:szCs w:val="28"/>
        </w:rPr>
        <w:br/>
        <w:t>к административному регламенту.</w:t>
      </w:r>
    </w:p>
    <w:p w:rsidR="005B0884" w:rsidRPr="005B0884" w:rsidRDefault="005B0884" w:rsidP="005B08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5B0884" w:rsidRPr="005B0884" w:rsidRDefault="005B0884" w:rsidP="005B088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Pr="005B0884">
        <w:rPr>
          <w:sz w:val="28"/>
          <w:szCs w:val="28"/>
        </w:rPr>
        <w:br/>
        <w:t xml:space="preserve">и членов их семей на основании заключения об отсутствии возможности приспособления жилого помещения инвалида и общего имущества                                     в многоквартирном доме, в котором проживает инвалид, с учетом потребностей инвалида и обеспечения условий их доступности для инвалида, вынесенного                     в соответствии с пунктом 20 Правил обеспечения условий доступности                          для инвалидов жилых помещений и общего имущества в многоквартирном доме, утвержденных постановлением Правительства Российской Федерации                                 </w:t>
      </w:r>
      <w:r w:rsidRPr="005B0884">
        <w:rPr>
          <w:sz w:val="28"/>
          <w:szCs w:val="28"/>
        </w:rPr>
        <w:lastRenderedPageBreak/>
        <w:t xml:space="preserve">от 09.07. 2016 № 649 «О мерах по приспособлению жилых помещений и общего имущества в многоквартирном доме с учетом потребностей инвалидов». </w:t>
      </w:r>
    </w:p>
    <w:p w:rsidR="005B0884" w:rsidRPr="00347E31" w:rsidRDefault="005B0884" w:rsidP="005B08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3.1.3.4. Лицо, ответственное за выполнение административной процедуры: </w:t>
      </w:r>
      <w:r w:rsidRPr="005B0884">
        <w:rPr>
          <w:sz w:val="28"/>
          <w:szCs w:val="28"/>
          <w:highlight w:val="yellow"/>
        </w:rPr>
        <w:t xml:space="preserve"> </w:t>
      </w:r>
      <w:r w:rsidRPr="00347E31">
        <w:rPr>
          <w:sz w:val="28"/>
          <w:szCs w:val="28"/>
        </w:rPr>
        <w:t>Члены межведомтсвенной комиссии.</w:t>
      </w:r>
    </w:p>
    <w:p w:rsidR="005B0884" w:rsidRPr="00347E31" w:rsidRDefault="005B0884" w:rsidP="005B0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E31">
        <w:rPr>
          <w:sz w:val="28"/>
          <w:szCs w:val="28"/>
        </w:rPr>
        <w:t xml:space="preserve">3.1.3.5. Критерий принятия решения: </w:t>
      </w:r>
    </w:p>
    <w:p w:rsidR="005B0884" w:rsidRPr="00347E31" w:rsidRDefault="005B0884" w:rsidP="005B0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E31">
        <w:rPr>
          <w:sz w:val="28"/>
          <w:szCs w:val="28"/>
        </w:rPr>
        <w:t>- наличие/отсутствие оснований для возврата заявления, установленного в пункте 2.10.1 административного регламента</w:t>
      </w:r>
    </w:p>
    <w:p w:rsidR="005B0884" w:rsidRPr="00347E31" w:rsidRDefault="005B0884" w:rsidP="005B08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E31">
        <w:rPr>
          <w:sz w:val="28"/>
          <w:szCs w:val="28"/>
        </w:rPr>
        <w:t xml:space="preserve">- установление </w:t>
      </w:r>
      <w:r w:rsidRPr="00347E31">
        <w:rPr>
          <w:rFonts w:eastAsiaTheme="minorHAnsi"/>
          <w:sz w:val="28"/>
          <w:szCs w:val="28"/>
          <w:lang w:eastAsia="en-US"/>
        </w:rPr>
        <w:t>соответствия помещений и многоквартирных домов установленным в Положении требованиям.</w:t>
      </w:r>
    </w:p>
    <w:p w:rsidR="005B0884" w:rsidRPr="00E856E4" w:rsidRDefault="005B0884" w:rsidP="005B08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6E4">
        <w:rPr>
          <w:sz w:val="28"/>
          <w:szCs w:val="28"/>
        </w:rPr>
        <w:t xml:space="preserve">3.1.3.6. Результат выполнения административной процедуры: </w:t>
      </w:r>
    </w:p>
    <w:p w:rsidR="005B0884" w:rsidRPr="00347E31" w:rsidRDefault="005B0884" w:rsidP="005B08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FF0000"/>
          <w:sz w:val="28"/>
          <w:szCs w:val="28"/>
          <w:lang w:eastAsia="en-US"/>
        </w:rPr>
      </w:pPr>
      <w:r w:rsidRPr="00E856E4">
        <w:rPr>
          <w:rFonts w:eastAsiaTheme="minorHAnsi"/>
          <w:bCs/>
          <w:sz w:val="28"/>
          <w:szCs w:val="28"/>
          <w:lang w:eastAsia="en-US"/>
        </w:rPr>
        <w:t xml:space="preserve"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регламенту, а также направление указанного заключния </w:t>
      </w:r>
      <w:r w:rsidRPr="00E856E4">
        <w:rPr>
          <w:sz w:val="28"/>
          <w:szCs w:val="28"/>
        </w:rPr>
        <w:t xml:space="preserve"> должностному лицу ОМСУ, ответственному за принятие и подписание </w:t>
      </w:r>
      <w:r w:rsidRPr="00347E31">
        <w:rPr>
          <w:sz w:val="28"/>
          <w:szCs w:val="28"/>
        </w:rPr>
        <w:t>соответствующего решения о предоставлении услуги или об отказе в предоставлении услуги.</w:t>
      </w:r>
    </w:p>
    <w:p w:rsidR="005B0884" w:rsidRPr="00347E31" w:rsidRDefault="005B0884" w:rsidP="005B08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E31">
        <w:rPr>
          <w:sz w:val="28"/>
          <w:szCs w:val="28"/>
        </w:rPr>
        <w:t>Возврат заявления и документов заявителю.</w:t>
      </w:r>
    </w:p>
    <w:p w:rsidR="005B0884" w:rsidRPr="00347E31" w:rsidRDefault="005B0884" w:rsidP="005B0884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347E31">
        <w:rPr>
          <w:b/>
          <w:sz w:val="28"/>
          <w:szCs w:val="28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5B0884" w:rsidRPr="00347E31" w:rsidRDefault="005B0884" w:rsidP="005B088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47E31">
        <w:rPr>
          <w:sz w:val="28"/>
          <w:szCs w:val="28"/>
        </w:rPr>
        <w:t xml:space="preserve">3.1.4.1. Основание для начала административной процедуры: представление </w:t>
      </w:r>
      <w:r w:rsidRPr="00347E31">
        <w:rPr>
          <w:rFonts w:eastAsiaTheme="minorHAnsi"/>
          <w:bCs/>
          <w:sz w:val="28"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Положении,</w:t>
      </w:r>
      <w:r w:rsidRPr="00347E31">
        <w:rPr>
          <w:sz w:val="28"/>
          <w:szCs w:val="28"/>
        </w:rPr>
        <w:t xml:space="preserve"> лицу, ответственному за его принятие и подписание.</w:t>
      </w:r>
    </w:p>
    <w:p w:rsidR="005B0884" w:rsidRPr="00347E31" w:rsidRDefault="005B0884" w:rsidP="005B08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E31">
        <w:rPr>
          <w:sz w:val="28"/>
          <w:szCs w:val="28"/>
        </w:rPr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5B0884" w:rsidRPr="00347E31" w:rsidRDefault="005B0884" w:rsidP="005B08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E31">
        <w:rPr>
          <w:sz w:val="28"/>
          <w:szCs w:val="28"/>
        </w:rPr>
        <w:t xml:space="preserve">рассмотрение </w:t>
      </w:r>
      <w:r w:rsidRPr="00347E31">
        <w:rPr>
          <w:rFonts w:eastAsiaTheme="minorHAnsi"/>
          <w:bCs/>
          <w:sz w:val="28"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</w:t>
      </w:r>
      <w:r w:rsidRPr="00347E31">
        <w:rPr>
          <w:rFonts w:eastAsiaTheme="minorHAnsi"/>
          <w:bCs/>
          <w:szCs w:val="28"/>
          <w:lang w:eastAsia="en-US"/>
        </w:rPr>
        <w:t xml:space="preserve">, </w:t>
      </w:r>
      <w:r w:rsidRPr="00347E31">
        <w:rPr>
          <w:sz w:val="28"/>
          <w:szCs w:val="28"/>
        </w:rPr>
        <w:t xml:space="preserve">а также заявления и представленных документов должностным лицом, ответственным за принятие и подписание соответствующего решения, в течение 2 календарных дней с даты окончания второй </w:t>
      </w:r>
      <w:r w:rsidR="00CD0203" w:rsidRPr="00347E31">
        <w:rPr>
          <w:sz w:val="28"/>
          <w:szCs w:val="28"/>
        </w:rPr>
        <w:t>административной</w:t>
      </w:r>
      <w:r w:rsidRPr="00347E31">
        <w:rPr>
          <w:sz w:val="28"/>
          <w:szCs w:val="28"/>
        </w:rPr>
        <w:t xml:space="preserve"> процедуры. </w:t>
      </w:r>
    </w:p>
    <w:p w:rsidR="005B0884" w:rsidRPr="00347E31" w:rsidRDefault="005B0884" w:rsidP="005B08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E31">
        <w:rPr>
          <w:sz w:val="28"/>
          <w:szCs w:val="28"/>
        </w:rPr>
        <w:t>3.1.4.3. Лицо, ответственное за выполнение административной процедуры: должностное лицо ОМСУ, ответственное за принятие и подписание соответствующего решения о предоставлении услуги или об отказе в предоставлении услуги.</w:t>
      </w:r>
    </w:p>
    <w:p w:rsidR="005B0884" w:rsidRPr="00347E31" w:rsidRDefault="005B0884" w:rsidP="005B08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E31">
        <w:rPr>
          <w:sz w:val="28"/>
          <w:szCs w:val="28"/>
        </w:rPr>
        <w:t>3.1.4.4. Критерий принятия решения: с</w:t>
      </w:r>
      <w:r w:rsidRPr="00347E31">
        <w:rPr>
          <w:rFonts w:eastAsiaTheme="minorHAnsi"/>
          <w:sz w:val="28"/>
          <w:szCs w:val="28"/>
          <w:lang w:eastAsia="en-US"/>
        </w:rPr>
        <w:t>оответствие помещений и многоквартирных домов установленным в Положении требованиям</w:t>
      </w:r>
    </w:p>
    <w:p w:rsidR="005B0884" w:rsidRPr="00347E31" w:rsidRDefault="005B0884" w:rsidP="005B08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E31">
        <w:rPr>
          <w:sz w:val="28"/>
          <w:szCs w:val="28"/>
        </w:rPr>
        <w:t>3.1.4.5. Результат выполнения административной процедуры:</w:t>
      </w:r>
    </w:p>
    <w:p w:rsidR="005B0884" w:rsidRPr="00347E31" w:rsidRDefault="005B0884" w:rsidP="005B08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E31">
        <w:rPr>
          <w:sz w:val="28"/>
          <w:szCs w:val="28"/>
        </w:rPr>
        <w:t>подписание лицом, ответственным за выполнение административной процедуры:</w:t>
      </w:r>
    </w:p>
    <w:p w:rsidR="005B0884" w:rsidRPr="00347E31" w:rsidRDefault="005B0884" w:rsidP="005B08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E31">
        <w:rPr>
          <w:sz w:val="28"/>
          <w:szCs w:val="28"/>
        </w:rPr>
        <w:t xml:space="preserve">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E31">
        <w:rPr>
          <w:sz w:val="28"/>
          <w:szCs w:val="28"/>
        </w:rPr>
        <w:t>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B0884">
        <w:rPr>
          <w:b/>
          <w:sz w:val="28"/>
          <w:szCs w:val="28"/>
        </w:rPr>
        <w:lastRenderedPageBreak/>
        <w:t>3.1.5. Выдача результата предоставления муниципальной услуги.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3.1.5.1. Основание для начала административной процедуры: подписание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3.1.5.2. Содержание административного действия, продолжительность и (или) максимальный срок его выполнения: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5B0884">
        <w:rPr>
          <w:sz w:val="28"/>
          <w:szCs w:val="28"/>
        </w:rPr>
        <w:t xml:space="preserve">Должностное лицо, ответственное за делопроизводство, регистрирует результат предоставления муниципальной услуги не </w:t>
      </w:r>
      <w:r w:rsidRPr="00347E31">
        <w:rPr>
          <w:sz w:val="28"/>
          <w:szCs w:val="28"/>
        </w:rPr>
        <w:t>позднее 1 календарного</w:t>
      </w:r>
      <w:r w:rsidRPr="005B0884">
        <w:rPr>
          <w:sz w:val="28"/>
          <w:szCs w:val="28"/>
        </w:rPr>
        <w:t xml:space="preserve"> дня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0884">
        <w:rPr>
          <w:sz w:val="28"/>
          <w:szCs w:val="28"/>
        </w:rPr>
        <w:t xml:space="preserve">Должностное лицо, ответственное за делопроизводство, направляет заявителю результат предоставления муниципальной услуги способом, указанным в заявлении не позднее </w:t>
      </w:r>
      <w:r w:rsidRPr="00347E31">
        <w:rPr>
          <w:sz w:val="28"/>
          <w:szCs w:val="28"/>
        </w:rPr>
        <w:t>1 календарного дня с даты</w:t>
      </w:r>
      <w:r w:rsidRPr="005B0884">
        <w:rPr>
          <w:sz w:val="28"/>
          <w:szCs w:val="28"/>
        </w:rPr>
        <w:t xml:space="preserve">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0884">
        <w:rPr>
          <w:rFonts w:eastAsiaTheme="minorHAnsi"/>
          <w:sz w:val="28"/>
          <w:szCs w:val="28"/>
          <w:lang w:eastAsia="en-US"/>
        </w:rPr>
        <w:t>Экземпляр решения по результатам предоставления муниципальной услуги направляется собственнику жилого помещения способом, позволяющим подтвердить факт получения решения.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 в администрации.</w:t>
      </w:r>
    </w:p>
    <w:p w:rsidR="005B0884" w:rsidRPr="005B0884" w:rsidRDefault="005B0884" w:rsidP="005B088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3.1.5.4. Результат выполнения административной процедуры: направление заявителю, собственнику жилого помещения результата предоставления муниципальной услуги способом, указанным в заявлении.</w:t>
      </w:r>
    </w:p>
    <w:p w:rsidR="005B0884" w:rsidRPr="005B0884" w:rsidRDefault="005B0884" w:rsidP="005B0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3.2. Особенности выполнения административных процедур в электронной форме.</w:t>
      </w:r>
    </w:p>
    <w:p w:rsidR="005B0884" w:rsidRPr="005B0884" w:rsidRDefault="005B0884" w:rsidP="005B0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</w:t>
      </w:r>
      <w:r w:rsidRPr="005B0884">
        <w:rPr>
          <w:sz w:val="28"/>
          <w:szCs w:val="28"/>
        </w:rPr>
        <w:lastRenderedPageBreak/>
        <w:t>допускается при обращении за получением государственных и муниципальных услуг».</w:t>
      </w:r>
    </w:p>
    <w:p w:rsidR="005B0884" w:rsidRPr="005B0884" w:rsidRDefault="005B0884" w:rsidP="005B0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5B0884" w:rsidRPr="005B0884" w:rsidRDefault="005B0884" w:rsidP="005B0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5B0884" w:rsidRPr="005B0884" w:rsidRDefault="005B0884" w:rsidP="005B0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без личной явки на прием в Администрацию.</w:t>
      </w:r>
    </w:p>
    <w:p w:rsidR="005B0884" w:rsidRPr="005B0884" w:rsidRDefault="005B0884" w:rsidP="005B0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5B0884" w:rsidRPr="005B0884" w:rsidRDefault="005B0884" w:rsidP="005B0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пройти идентификацию и аутентификацию в ЕСИА;</w:t>
      </w:r>
    </w:p>
    <w:p w:rsidR="005B0884" w:rsidRPr="005B0884" w:rsidRDefault="005B0884" w:rsidP="005B0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5B0884" w:rsidRPr="005B0884" w:rsidRDefault="005B0884" w:rsidP="005B0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5B0884" w:rsidRPr="005B0884" w:rsidRDefault="005B0884" w:rsidP="005B0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5B0884" w:rsidRPr="005B0884" w:rsidRDefault="005B0884" w:rsidP="005B0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5B0884" w:rsidRPr="005B0884" w:rsidRDefault="005B0884" w:rsidP="005B0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5B0884" w:rsidRPr="005B0884" w:rsidRDefault="005B0884" w:rsidP="005B0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5B0884" w:rsidRPr="005B0884" w:rsidRDefault="005B0884" w:rsidP="005B0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5B0884" w:rsidRPr="005B0884" w:rsidRDefault="005B0884" w:rsidP="005B0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5B0884" w:rsidRPr="005B0884" w:rsidRDefault="005B0884" w:rsidP="005B0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5B0884" w:rsidRPr="005B0884" w:rsidRDefault="005B0884" w:rsidP="005B0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lastRenderedPageBreak/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5B0884" w:rsidRPr="005B0884" w:rsidRDefault="005B0884" w:rsidP="005B0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5B0884" w:rsidRPr="005B0884" w:rsidRDefault="005B0884" w:rsidP="005B088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color w:val="000000" w:themeColor="text1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5B0884" w:rsidRPr="005B0884" w:rsidRDefault="005B0884" w:rsidP="005B088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color w:val="000000" w:themeColor="text1"/>
          <w:sz w:val="28"/>
          <w:szCs w:val="28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ЕПГУ/ПГУ ЛО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5B0884" w:rsidRPr="005B0884" w:rsidRDefault="005B0884" w:rsidP="005B088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color w:val="000000" w:themeColor="text1"/>
          <w:sz w:val="28"/>
          <w:szCs w:val="28"/>
        </w:rPr>
        <w:t>3.3.2.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  <w:tab w:val="left" w:pos="1134"/>
        </w:tabs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B0884" w:rsidRPr="00670851" w:rsidRDefault="005B0884" w:rsidP="005B0884">
      <w:pPr>
        <w:widowControl w:val="0"/>
        <w:tabs>
          <w:tab w:val="left" w:pos="142"/>
          <w:tab w:val="left" w:pos="284"/>
          <w:tab w:val="left" w:pos="1134"/>
        </w:tabs>
        <w:ind w:firstLine="709"/>
        <w:jc w:val="center"/>
        <w:outlineLvl w:val="0"/>
        <w:rPr>
          <w:b/>
          <w:sz w:val="28"/>
          <w:szCs w:val="28"/>
        </w:rPr>
      </w:pPr>
      <w:r w:rsidRPr="00670851">
        <w:rPr>
          <w:b/>
          <w:color w:val="000000" w:themeColor="text1"/>
          <w:sz w:val="28"/>
          <w:szCs w:val="28"/>
        </w:rPr>
        <w:t xml:space="preserve">4. Формы контроля за </w:t>
      </w:r>
      <w:r w:rsidRPr="00670851">
        <w:rPr>
          <w:b/>
          <w:sz w:val="28"/>
          <w:szCs w:val="28"/>
        </w:rPr>
        <w:t>исполнением административного регламента</w:t>
      </w:r>
    </w:p>
    <w:p w:rsidR="005B0884" w:rsidRPr="00670851" w:rsidRDefault="005B0884" w:rsidP="005B0884">
      <w:pPr>
        <w:widowControl w:val="0"/>
        <w:tabs>
          <w:tab w:val="left" w:pos="142"/>
          <w:tab w:val="left" w:pos="284"/>
          <w:tab w:val="left" w:pos="1134"/>
        </w:tabs>
        <w:ind w:firstLine="709"/>
        <w:jc w:val="center"/>
        <w:rPr>
          <w:b/>
          <w:color w:val="C0504D" w:themeColor="accent2"/>
          <w:sz w:val="28"/>
          <w:szCs w:val="28"/>
        </w:rPr>
      </w:pPr>
    </w:p>
    <w:p w:rsidR="005B0884" w:rsidRPr="005B0884" w:rsidRDefault="005B0884" w:rsidP="005B088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4.1. Порядок осуществления текущего контроля за соблюдением </w:t>
      </w:r>
      <w:r w:rsidRPr="005B0884">
        <w:rPr>
          <w:sz w:val="28"/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4.2. Порядок и периодичность осуществления плановых и внеплановых </w:t>
      </w:r>
      <w:r w:rsidRPr="005B0884">
        <w:rPr>
          <w:sz w:val="28"/>
          <w:szCs w:val="28"/>
        </w:rPr>
        <w:lastRenderedPageBreak/>
        <w:t>проверок полноты и качества предоставления муниципальной услуги.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О проведении проверки исполнения административных регламентов </w:t>
      </w:r>
      <w:r w:rsidRPr="005B0884">
        <w:rPr>
          <w:sz w:val="28"/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5B0884">
        <w:rPr>
          <w:sz w:val="28"/>
          <w:szCs w:val="28"/>
        </w:rPr>
        <w:br/>
        <w:t>при проверке нарушений.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 По результатам рассмотрения обращений дается письменный ответ. 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5B0884" w:rsidRPr="005776A8" w:rsidRDefault="005B0884" w:rsidP="005B0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6A8">
        <w:rPr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5B0884" w:rsidRPr="005776A8" w:rsidRDefault="005B0884" w:rsidP="005B0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6A8">
        <w:rPr>
          <w:sz w:val="28"/>
          <w:szCs w:val="28"/>
        </w:rPr>
        <w:t>Руководитель ОМСУ несет ответственность за обеспечение предоставления муниципальной услуги.</w:t>
      </w:r>
    </w:p>
    <w:p w:rsidR="005B0884" w:rsidRPr="005776A8" w:rsidRDefault="005B0884" w:rsidP="005B0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6A8">
        <w:rPr>
          <w:sz w:val="28"/>
          <w:szCs w:val="28"/>
        </w:rPr>
        <w:t>Работники ОМСУ при предоставлении муниципальной услуги несут ответственность:</w:t>
      </w:r>
    </w:p>
    <w:p w:rsidR="005B0884" w:rsidRPr="005776A8" w:rsidRDefault="005B0884" w:rsidP="005B0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6A8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5B0884" w:rsidRPr="005776A8" w:rsidRDefault="005B0884" w:rsidP="005B0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6A8">
        <w:rPr>
          <w:sz w:val="28"/>
          <w:szCs w:val="28"/>
        </w:rPr>
        <w:lastRenderedPageBreak/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5B0884" w:rsidRPr="005776A8" w:rsidRDefault="005B0884" w:rsidP="005B0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6A8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5B0884" w:rsidRPr="005B0884" w:rsidRDefault="005B0884" w:rsidP="005B0884">
      <w:pPr>
        <w:widowControl w:val="0"/>
        <w:tabs>
          <w:tab w:val="left" w:pos="142"/>
          <w:tab w:val="left" w:pos="284"/>
          <w:tab w:val="left" w:pos="1134"/>
        </w:tabs>
        <w:ind w:firstLine="709"/>
        <w:jc w:val="center"/>
        <w:rPr>
          <w:b/>
          <w:bCs/>
          <w:sz w:val="28"/>
          <w:szCs w:val="28"/>
        </w:rPr>
      </w:pPr>
    </w:p>
    <w:p w:rsidR="005B0884" w:rsidRPr="00670851" w:rsidRDefault="005B0884" w:rsidP="005B0884">
      <w:pPr>
        <w:keepNext/>
        <w:widowControl w:val="0"/>
        <w:jc w:val="center"/>
        <w:outlineLvl w:val="0"/>
        <w:rPr>
          <w:b/>
          <w:sz w:val="28"/>
          <w:szCs w:val="28"/>
        </w:rPr>
      </w:pPr>
      <w:r w:rsidRPr="00670851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5B0884" w:rsidRPr="00670851" w:rsidRDefault="005B0884" w:rsidP="005B0884">
      <w:pPr>
        <w:keepNext/>
        <w:widowControl w:val="0"/>
        <w:jc w:val="center"/>
        <w:rPr>
          <w:b/>
          <w:sz w:val="28"/>
          <w:szCs w:val="28"/>
        </w:rPr>
      </w:pPr>
      <w:r w:rsidRPr="00670851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5B0884" w:rsidRPr="005776A8" w:rsidRDefault="005B0884" w:rsidP="005B0884">
      <w:pPr>
        <w:tabs>
          <w:tab w:val="left" w:pos="1134"/>
        </w:tabs>
        <w:autoSpaceDN w:val="0"/>
        <w:ind w:firstLine="709"/>
        <w:jc w:val="both"/>
        <w:rPr>
          <w:sz w:val="28"/>
          <w:szCs w:val="28"/>
        </w:rPr>
      </w:pPr>
    </w:p>
    <w:p w:rsidR="005B0884" w:rsidRPr="005B0884" w:rsidRDefault="005B0884" w:rsidP="005B0884">
      <w:pPr>
        <w:autoSpaceDN w:val="0"/>
        <w:ind w:firstLine="540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5B0884" w:rsidRPr="005B0884" w:rsidRDefault="005B0884" w:rsidP="005B0884">
      <w:pPr>
        <w:autoSpaceDN w:val="0"/>
        <w:ind w:firstLine="540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5B0884" w:rsidRPr="005B0884" w:rsidRDefault="005B0884" w:rsidP="005B0884">
      <w:pPr>
        <w:autoSpaceDN w:val="0"/>
        <w:ind w:firstLine="540"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5B0884">
        <w:rPr>
          <w:sz w:val="28"/>
          <w:szCs w:val="28"/>
        </w:rPr>
        <w:br/>
        <w:t>№ 210-ФЗ;</w:t>
      </w:r>
    </w:p>
    <w:p w:rsidR="005B0884" w:rsidRPr="005B0884" w:rsidRDefault="005B0884" w:rsidP="005B0884">
      <w:pPr>
        <w:autoSpaceDN w:val="0"/>
        <w:ind w:firstLine="540"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5B0884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5B0884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5B0884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5B0884" w:rsidRPr="005B0884" w:rsidRDefault="005B0884" w:rsidP="005B0884">
      <w:pPr>
        <w:autoSpaceDN w:val="0"/>
        <w:ind w:firstLine="540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5B0884" w:rsidDel="009F0626">
        <w:rPr>
          <w:sz w:val="28"/>
          <w:szCs w:val="28"/>
        </w:rPr>
        <w:t xml:space="preserve"> </w:t>
      </w:r>
      <w:r w:rsidRPr="005B0884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5B0884" w:rsidRPr="005B0884" w:rsidRDefault="005B0884" w:rsidP="005B0884">
      <w:pPr>
        <w:autoSpaceDN w:val="0"/>
        <w:ind w:firstLine="540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5B0884" w:rsidRPr="005B0884" w:rsidRDefault="005B0884" w:rsidP="005B0884">
      <w:pPr>
        <w:autoSpaceDN w:val="0"/>
        <w:ind w:firstLine="540"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5B0884">
        <w:rPr>
          <w:sz w:val="28"/>
          <w:szCs w:val="28"/>
        </w:rPr>
        <w:lastRenderedPageBreak/>
        <w:t xml:space="preserve">иными нормативными правовыми актами Российской Федерации, законами </w:t>
      </w:r>
      <w:r w:rsidRPr="005B0884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5B0884" w:rsidRPr="005B0884" w:rsidRDefault="005B0884" w:rsidP="005B0884">
      <w:pPr>
        <w:autoSpaceDN w:val="0"/>
        <w:ind w:firstLine="540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5B0884" w:rsidRPr="005B0884" w:rsidRDefault="005B0884" w:rsidP="005B0884">
      <w:pPr>
        <w:autoSpaceDN w:val="0"/>
        <w:ind w:firstLine="540"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5B0884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5B0884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5B0884" w:rsidRPr="005B0884" w:rsidRDefault="005B0884" w:rsidP="005B0884">
      <w:pPr>
        <w:autoSpaceDN w:val="0"/>
        <w:ind w:firstLine="540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B0884" w:rsidRPr="005B0884" w:rsidRDefault="005B0884" w:rsidP="005B0884">
      <w:pPr>
        <w:autoSpaceDN w:val="0"/>
        <w:ind w:firstLine="540"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5B0884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5B0884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5B0884" w:rsidRPr="005B0884" w:rsidRDefault="005B0884" w:rsidP="005B0884">
      <w:pPr>
        <w:autoSpaceDN w:val="0"/>
        <w:ind w:firstLine="540"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5B0884">
        <w:rPr>
          <w:sz w:val="28"/>
          <w:szCs w:val="28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</w:t>
      </w:r>
      <w:r w:rsidRPr="005B0884">
        <w:rPr>
          <w:sz w:val="28"/>
          <w:szCs w:val="28"/>
        </w:rPr>
        <w:lastRenderedPageBreak/>
        <w:t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5B0884" w:rsidRPr="005B0884" w:rsidRDefault="005B0884" w:rsidP="005B0884">
      <w:pPr>
        <w:autoSpaceDN w:val="0"/>
        <w:ind w:firstLine="540"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5.3. Жалоба по форме согласно приложению 3 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5B0884" w:rsidRPr="005B0884" w:rsidRDefault="005B0884" w:rsidP="005B0884">
      <w:pPr>
        <w:autoSpaceDN w:val="0"/>
        <w:ind w:firstLine="540"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5B0884" w:rsidRPr="005B0884" w:rsidRDefault="005B0884" w:rsidP="005B0884">
      <w:pPr>
        <w:autoSpaceDN w:val="0"/>
        <w:ind w:firstLine="540"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9" w:history="1">
        <w:r w:rsidRPr="005B0884">
          <w:rPr>
            <w:sz w:val="28"/>
            <w:szCs w:val="28"/>
          </w:rPr>
          <w:t>части 5 статьи 11.2</w:t>
        </w:r>
      </w:hyperlink>
      <w:r w:rsidRPr="005B0884">
        <w:rPr>
          <w:sz w:val="28"/>
          <w:szCs w:val="28"/>
        </w:rPr>
        <w:t xml:space="preserve"> Федерального закона № 210-ФЗ.</w:t>
      </w:r>
    </w:p>
    <w:p w:rsidR="005B0884" w:rsidRPr="005B0884" w:rsidRDefault="005B0884" w:rsidP="005B0884">
      <w:pPr>
        <w:autoSpaceDN w:val="0"/>
        <w:ind w:firstLine="540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В письменной жалобе в обязательном порядке указываются:</w:t>
      </w:r>
    </w:p>
    <w:p w:rsidR="005B0884" w:rsidRPr="005B0884" w:rsidRDefault="005B0884" w:rsidP="005B0884">
      <w:pPr>
        <w:autoSpaceDN w:val="0"/>
        <w:ind w:firstLine="540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5B0884" w:rsidRPr="005B0884" w:rsidRDefault="005B0884" w:rsidP="005B0884">
      <w:pPr>
        <w:autoSpaceDN w:val="0"/>
        <w:ind w:firstLine="540"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5B0884">
        <w:rPr>
          <w:sz w:val="28"/>
          <w:szCs w:val="28"/>
        </w:rPr>
        <w:br/>
        <w:t>по которым должен быть направлен ответ заявителю;</w:t>
      </w:r>
    </w:p>
    <w:p w:rsidR="005B0884" w:rsidRPr="005B0884" w:rsidRDefault="005B0884" w:rsidP="005B0884">
      <w:pPr>
        <w:autoSpaceDN w:val="0"/>
        <w:ind w:firstLine="540"/>
        <w:jc w:val="both"/>
        <w:rPr>
          <w:sz w:val="28"/>
          <w:szCs w:val="28"/>
        </w:rPr>
      </w:pPr>
      <w:r w:rsidRPr="005B0884">
        <w:rPr>
          <w:sz w:val="28"/>
          <w:szCs w:val="28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5B0884" w:rsidRPr="005B0884" w:rsidRDefault="005B0884" w:rsidP="005B0884">
      <w:pPr>
        <w:autoSpaceDN w:val="0"/>
        <w:ind w:firstLine="540"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5B0884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5B0884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5B0884" w:rsidRPr="005B0884" w:rsidRDefault="005B0884" w:rsidP="005B0884">
      <w:pPr>
        <w:autoSpaceDN w:val="0"/>
        <w:ind w:firstLine="540"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0" w:history="1">
        <w:r w:rsidRPr="005B0884">
          <w:rPr>
            <w:sz w:val="28"/>
            <w:szCs w:val="28"/>
          </w:rPr>
          <w:t>статьей 11.1</w:t>
        </w:r>
      </w:hyperlink>
      <w:r w:rsidRPr="005B0884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5B0884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5B0884" w:rsidRPr="005B0884" w:rsidRDefault="005B0884" w:rsidP="005B0884">
      <w:pPr>
        <w:autoSpaceDN w:val="0"/>
        <w:ind w:firstLine="540"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5B0884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B0884" w:rsidRPr="005B0884" w:rsidRDefault="005B0884" w:rsidP="005B0884">
      <w:pPr>
        <w:autoSpaceDN w:val="0"/>
        <w:ind w:firstLine="540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5B0884" w:rsidRPr="005B0884" w:rsidRDefault="005B0884" w:rsidP="005B0884">
      <w:pPr>
        <w:autoSpaceDN w:val="0"/>
        <w:ind w:firstLine="540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B0884" w:rsidRPr="005B0884" w:rsidRDefault="005B0884" w:rsidP="005B0884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5B0884">
        <w:rPr>
          <w:sz w:val="28"/>
          <w:szCs w:val="28"/>
        </w:rPr>
        <w:t>2) в удовлетворении жалобы отказывается.</w:t>
      </w:r>
    </w:p>
    <w:p w:rsidR="005B0884" w:rsidRPr="005B0884" w:rsidRDefault="005B0884" w:rsidP="005B0884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5B0884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5B0884" w:rsidRPr="005B0884" w:rsidRDefault="005B0884" w:rsidP="00E856E4">
      <w:pPr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5B0884">
        <w:rPr>
          <w:sz w:val="28"/>
          <w:szCs w:val="28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B0884" w:rsidRPr="005B0884" w:rsidRDefault="005B0884" w:rsidP="00E856E4">
      <w:pPr>
        <w:widowControl w:val="0"/>
        <w:numPr>
          <w:ilvl w:val="0"/>
          <w:numId w:val="13"/>
        </w:numPr>
        <w:autoSpaceDE w:val="0"/>
        <w:autoSpaceDN w:val="0"/>
        <w:ind w:left="0" w:firstLine="709"/>
        <w:contextualSpacing/>
        <w:jc w:val="both"/>
        <w:rPr>
          <w:sz w:val="28"/>
          <w:szCs w:val="28"/>
        </w:rPr>
      </w:pPr>
      <w:r w:rsidRPr="005B0884">
        <w:rPr>
          <w:sz w:val="28"/>
          <w:szCs w:val="28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</w:t>
      </w:r>
      <w:r w:rsidRPr="005B0884">
        <w:rPr>
          <w:sz w:val="28"/>
          <w:szCs w:val="28"/>
        </w:rPr>
        <w:lastRenderedPageBreak/>
        <w:t>решения, а также информация о порядке обжалования принятого решения.»</w:t>
      </w:r>
    </w:p>
    <w:p w:rsidR="005B0884" w:rsidRPr="005B0884" w:rsidRDefault="005B0884" w:rsidP="005B0884">
      <w:pPr>
        <w:tabs>
          <w:tab w:val="left" w:pos="1134"/>
        </w:tabs>
        <w:autoSpaceDN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5B0884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5B0884">
        <w:rPr>
          <w:color w:val="000000" w:themeColor="text1"/>
          <w:sz w:val="28"/>
          <w:szCs w:val="28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B0884" w:rsidRPr="005B0884" w:rsidRDefault="005B0884" w:rsidP="005B0884">
      <w:pPr>
        <w:jc w:val="both"/>
        <w:rPr>
          <w:iCs/>
          <w:color w:val="000000" w:themeColor="text1"/>
          <w:sz w:val="28"/>
          <w:szCs w:val="28"/>
        </w:rPr>
      </w:pPr>
    </w:p>
    <w:p w:rsidR="005B0884" w:rsidRPr="00670851" w:rsidRDefault="005B0884" w:rsidP="005B0884">
      <w:pPr>
        <w:keepNext/>
        <w:spacing w:line="360" w:lineRule="auto"/>
        <w:jc w:val="center"/>
        <w:outlineLvl w:val="0"/>
        <w:rPr>
          <w:b/>
          <w:color w:val="000000" w:themeColor="text1"/>
          <w:sz w:val="28"/>
          <w:szCs w:val="28"/>
        </w:rPr>
      </w:pPr>
      <w:r w:rsidRPr="00670851">
        <w:rPr>
          <w:b/>
          <w:color w:val="000000" w:themeColor="text1"/>
          <w:sz w:val="28"/>
          <w:szCs w:val="28"/>
        </w:rPr>
        <w:t xml:space="preserve">6. Особенности выполнения административных процедур </w:t>
      </w:r>
      <w:r w:rsidRPr="00670851">
        <w:rPr>
          <w:b/>
          <w:color w:val="000000" w:themeColor="text1"/>
          <w:sz w:val="28"/>
          <w:szCs w:val="28"/>
        </w:rPr>
        <w:br/>
        <w:t>в многофункциональных центрах</w:t>
      </w:r>
    </w:p>
    <w:p w:rsidR="005B0884" w:rsidRPr="005B0884" w:rsidRDefault="005B0884" w:rsidP="005B088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5B0884" w:rsidRPr="005B0884" w:rsidRDefault="005B0884" w:rsidP="005B0884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5B0884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6.1. Предоставление муниципальной услуги посредством многофункциональных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5B0884" w:rsidRPr="005B0884" w:rsidRDefault="005B0884" w:rsidP="005B088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color w:val="000000" w:themeColor="text1"/>
          <w:sz w:val="28"/>
          <w:szCs w:val="28"/>
        </w:rPr>
        <w:t>6.2. В случае подачи документов в администрацию посредством</w:t>
      </w:r>
      <w:r w:rsidRPr="005B0884">
        <w:rPr>
          <w:color w:val="000000" w:themeColor="text1"/>
          <w:sz w:val="28"/>
          <w:szCs w:val="28"/>
        </w:rPr>
        <w:br/>
        <w:t xml:space="preserve">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5B0884" w:rsidRPr="005B0884" w:rsidRDefault="005B0884" w:rsidP="005B088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rFonts w:eastAsiaTheme="minorHAnsi"/>
          <w:color w:val="000000" w:themeColor="text1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5B0884" w:rsidRPr="005B0884" w:rsidRDefault="005B0884" w:rsidP="005B088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rFonts w:eastAsiaTheme="minorHAnsi"/>
          <w:color w:val="000000" w:themeColor="text1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5B0884" w:rsidRPr="005B0884" w:rsidRDefault="005B0884" w:rsidP="005B088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rFonts w:eastAsiaTheme="minorHAnsi"/>
          <w:color w:val="000000" w:themeColor="text1"/>
          <w:sz w:val="28"/>
          <w:szCs w:val="28"/>
          <w:lang w:eastAsia="en-US"/>
        </w:rPr>
        <w:t>б) определяет предмет обращения;</w:t>
      </w:r>
    </w:p>
    <w:p w:rsidR="005B0884" w:rsidRPr="005B0884" w:rsidRDefault="005B0884" w:rsidP="005B088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rFonts w:eastAsiaTheme="minorHAnsi"/>
          <w:color w:val="000000" w:themeColor="text1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5B0884" w:rsidRPr="005B0884" w:rsidRDefault="005B0884" w:rsidP="005B088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rFonts w:eastAsiaTheme="minorHAnsi"/>
          <w:color w:val="000000" w:themeColor="text1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5B0884" w:rsidRPr="005B0884" w:rsidRDefault="005B0884" w:rsidP="005B088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rFonts w:eastAsiaTheme="minorHAnsi"/>
          <w:color w:val="000000" w:themeColor="text1"/>
          <w:sz w:val="28"/>
          <w:szCs w:val="28"/>
          <w:lang w:eastAsia="en-US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5B0884" w:rsidRPr="005B0884" w:rsidRDefault="005B0884" w:rsidP="005B088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rFonts w:eastAsiaTheme="minorHAnsi"/>
          <w:color w:val="000000" w:themeColor="text1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5B0884" w:rsidRPr="005B0884" w:rsidRDefault="005B0884" w:rsidP="005B0884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B0884">
        <w:rPr>
          <w:rFonts w:eastAsiaTheme="minorHAnsi"/>
          <w:color w:val="000000" w:themeColor="text1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5B0884" w:rsidRPr="005B0884" w:rsidRDefault="005B0884" w:rsidP="005B0884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B0884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5B0884">
        <w:rPr>
          <w:color w:val="000000" w:themeColor="text1"/>
          <w:sz w:val="28"/>
          <w:szCs w:val="28"/>
        </w:rPr>
        <w:t>ГБУ ЛО «МФЦ»</w:t>
      </w:r>
      <w:r w:rsidRPr="005B0884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5B0884" w:rsidRPr="005B0884" w:rsidRDefault="005B0884" w:rsidP="005B088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color w:val="000000" w:themeColor="text1"/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5B0884">
        <w:rPr>
          <w:color w:val="000000" w:themeColor="text1"/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5B0884" w:rsidRPr="005B0884" w:rsidRDefault="005B0884" w:rsidP="005B088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color w:val="000000" w:themeColor="text1"/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5B0884" w:rsidRPr="005B0884" w:rsidRDefault="005B0884" w:rsidP="005B088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color w:val="000000" w:themeColor="text1"/>
          <w:sz w:val="28"/>
          <w:szCs w:val="28"/>
        </w:rPr>
        <w:t xml:space="preserve">6.3. При указании заявителем места получения ответа (результата предоставления муниципальной услуги) посредством ГБУ ЛО «МФЦ» </w:t>
      </w:r>
      <w:r w:rsidRPr="005B0884">
        <w:rPr>
          <w:color w:val="000000" w:themeColor="text1"/>
          <w:sz w:val="28"/>
          <w:szCs w:val="28"/>
        </w:rPr>
        <w:lastRenderedPageBreak/>
        <w:t>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5B0884" w:rsidRPr="005B0884" w:rsidRDefault="005B0884" w:rsidP="005B088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color w:val="000000" w:themeColor="text1"/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5B0884">
        <w:rPr>
          <w:color w:val="000000" w:themeColor="text1"/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5B0884" w:rsidRPr="005B0884" w:rsidRDefault="005B0884" w:rsidP="005B088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B0884">
        <w:rPr>
          <w:color w:val="000000" w:themeColor="text1"/>
          <w:sz w:val="28"/>
          <w:szCs w:val="28"/>
        </w:rPr>
        <w:t xml:space="preserve">- на бумажном носителе - в срок не более 3 рабочих дней со дня принятия решения о предоставлении (отказе в предоставлении) муниципальной услуги заявителю. 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5B0884">
        <w:rPr>
          <w:color w:val="000000" w:themeColor="text1"/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5B0884">
        <w:rPr>
          <w:color w:val="000000" w:themeColor="text1"/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5B0884">
        <w:rPr>
          <w:color w:val="000000" w:themeColor="text1"/>
          <w:sz w:val="28"/>
          <w:szCs w:val="28"/>
        </w:rPr>
        <w:br/>
        <w:t>смс-информирования), а также о возможности получения документов в ГБУ ЛО «МФЦ».</w:t>
      </w:r>
    </w:p>
    <w:p w:rsidR="005B0884" w:rsidRPr="005B0884" w:rsidRDefault="005B0884" w:rsidP="005B0884">
      <w:pPr>
        <w:spacing w:after="200" w:line="276" w:lineRule="auto"/>
        <w:rPr>
          <w:b/>
          <w:bCs/>
          <w:color w:val="C0504D" w:themeColor="accent2"/>
        </w:rPr>
      </w:pPr>
      <w:r w:rsidRPr="005776A8">
        <w:rPr>
          <w:sz w:val="28"/>
          <w:szCs w:val="28"/>
        </w:rPr>
        <w:t>6.4. При вводе безбумажного электронного документооборота административные процедуры регламентируются нормативным правовым ОМСУ, устанавливающим порядок электронного (безбумажного) документооборота в сфере муниципальных услуг.</w:t>
      </w:r>
      <w:r w:rsidRPr="005B0884">
        <w:rPr>
          <w:b/>
          <w:bCs/>
          <w:color w:val="C0504D" w:themeColor="accent2"/>
        </w:rPr>
        <w:br w:type="page"/>
      </w:r>
    </w:p>
    <w:p w:rsidR="005B0884" w:rsidRPr="005B0884" w:rsidRDefault="005B0884" w:rsidP="005B0884">
      <w:pPr>
        <w:keepNext/>
        <w:spacing w:line="360" w:lineRule="auto"/>
        <w:jc w:val="right"/>
        <w:outlineLvl w:val="0"/>
        <w:rPr>
          <w:bCs/>
          <w:sz w:val="28"/>
          <w:szCs w:val="20"/>
        </w:rPr>
      </w:pPr>
      <w:r w:rsidRPr="005B0884">
        <w:rPr>
          <w:b/>
          <w:bCs/>
          <w:sz w:val="28"/>
          <w:szCs w:val="20"/>
        </w:rPr>
        <w:lastRenderedPageBreak/>
        <w:t>Приложение 1</w:t>
      </w:r>
    </w:p>
    <w:p w:rsidR="005B0884" w:rsidRPr="005B0884" w:rsidRDefault="005B0884" w:rsidP="005B0884">
      <w:pPr>
        <w:widowControl w:val="0"/>
        <w:jc w:val="right"/>
      </w:pPr>
      <w:r w:rsidRPr="005B0884">
        <w:rPr>
          <w:b/>
          <w:bCs/>
        </w:rPr>
        <w:t>к административному регламенту</w:t>
      </w:r>
    </w:p>
    <w:p w:rsidR="005B0884" w:rsidRPr="005B0884" w:rsidRDefault="005B0884" w:rsidP="005B0884">
      <w:pPr>
        <w:widowControl w:val="0"/>
        <w:jc w:val="right"/>
      </w:pPr>
      <w:r w:rsidRPr="005B0884">
        <w:rPr>
          <w:b/>
          <w:bCs/>
        </w:rPr>
        <w:t> </w:t>
      </w:r>
    </w:p>
    <w:p w:rsidR="005B0884" w:rsidRPr="005B0884" w:rsidRDefault="005B0884" w:rsidP="005B0884">
      <w:pPr>
        <w:widowControl w:val="0"/>
        <w:jc w:val="right"/>
        <w:rPr>
          <w:b/>
          <w:bCs/>
        </w:rPr>
      </w:pPr>
      <w:r w:rsidRPr="005B0884">
        <w:rPr>
          <w:b/>
          <w:bCs/>
        </w:rPr>
        <w:t xml:space="preserve">В межведомственную комиссию </w:t>
      </w:r>
    </w:p>
    <w:p w:rsidR="005B0884" w:rsidRPr="005B0884" w:rsidRDefault="005B0884" w:rsidP="005B0884">
      <w:pPr>
        <w:widowControl w:val="0"/>
        <w:jc w:val="right"/>
        <w:rPr>
          <w:b/>
          <w:bCs/>
        </w:rPr>
      </w:pPr>
      <w:r w:rsidRPr="005B0884">
        <w:rPr>
          <w:b/>
          <w:bCs/>
        </w:rPr>
        <w:t xml:space="preserve">по признанию помещения жилым помещением, </w:t>
      </w:r>
    </w:p>
    <w:p w:rsidR="005B0884" w:rsidRPr="005B0884" w:rsidRDefault="005B0884" w:rsidP="005B0884">
      <w:pPr>
        <w:widowControl w:val="0"/>
        <w:jc w:val="right"/>
        <w:rPr>
          <w:b/>
          <w:bCs/>
        </w:rPr>
      </w:pPr>
      <w:r w:rsidRPr="005B0884">
        <w:rPr>
          <w:b/>
          <w:bCs/>
        </w:rPr>
        <w:t xml:space="preserve">жилого помещения пригодным (непригодным) </w:t>
      </w:r>
    </w:p>
    <w:p w:rsidR="005B0884" w:rsidRPr="005B0884" w:rsidRDefault="005B0884" w:rsidP="005B0884">
      <w:pPr>
        <w:widowControl w:val="0"/>
        <w:jc w:val="right"/>
        <w:rPr>
          <w:b/>
          <w:bCs/>
        </w:rPr>
      </w:pPr>
      <w:r w:rsidRPr="005B0884">
        <w:rPr>
          <w:b/>
          <w:bCs/>
        </w:rPr>
        <w:t xml:space="preserve">для проживания граждан, а также многоквартирного дома </w:t>
      </w:r>
    </w:p>
    <w:p w:rsidR="005B0884" w:rsidRPr="005B0884" w:rsidRDefault="005B0884" w:rsidP="005B0884">
      <w:pPr>
        <w:widowControl w:val="0"/>
        <w:jc w:val="right"/>
        <w:rPr>
          <w:b/>
          <w:bCs/>
        </w:rPr>
      </w:pPr>
      <w:r w:rsidRPr="005B0884">
        <w:rPr>
          <w:b/>
          <w:bCs/>
        </w:rPr>
        <w:t xml:space="preserve">аварийным и подлежащим сносу или </w:t>
      </w:r>
    </w:p>
    <w:p w:rsidR="005B0884" w:rsidRPr="005B0884" w:rsidRDefault="005B0884" w:rsidP="005B0884">
      <w:pPr>
        <w:widowControl w:val="0"/>
        <w:jc w:val="right"/>
        <w:rPr>
          <w:b/>
          <w:bCs/>
        </w:rPr>
      </w:pPr>
      <w:r w:rsidRPr="005B0884">
        <w:rPr>
          <w:b/>
          <w:bCs/>
        </w:rPr>
        <w:t>реконструкции (далее – комиссия)</w:t>
      </w:r>
    </w:p>
    <w:p w:rsidR="005B0884" w:rsidRPr="005B0884" w:rsidRDefault="005B0884" w:rsidP="005B0884">
      <w:pPr>
        <w:widowControl w:val="0"/>
        <w:jc w:val="right"/>
        <w:rPr>
          <w:b/>
          <w:bCs/>
        </w:rPr>
      </w:pPr>
      <w:r w:rsidRPr="005B0884">
        <w:rPr>
          <w:b/>
          <w:bCs/>
        </w:rPr>
        <w:t>администрации муниципального образования</w:t>
      </w:r>
    </w:p>
    <w:p w:rsidR="005B0884" w:rsidRPr="005B0884" w:rsidRDefault="005B0884" w:rsidP="005B0884">
      <w:pPr>
        <w:widowControl w:val="0"/>
        <w:jc w:val="right"/>
      </w:pPr>
      <w:r w:rsidRPr="005B0884">
        <w:rPr>
          <w:b/>
          <w:bCs/>
        </w:rPr>
        <w:t>_____________________________________________________</w:t>
      </w:r>
    </w:p>
    <w:p w:rsidR="005B0884" w:rsidRPr="005B0884" w:rsidRDefault="005B0884" w:rsidP="005B0884">
      <w:pPr>
        <w:widowControl w:val="0"/>
        <w:jc w:val="right"/>
      </w:pPr>
      <w:r w:rsidRPr="005B0884">
        <w:t>от _____________________________________________________</w:t>
      </w:r>
    </w:p>
    <w:p w:rsidR="005B0884" w:rsidRPr="005B0884" w:rsidRDefault="005B0884" w:rsidP="005B0884">
      <w:pPr>
        <w:widowControl w:val="0"/>
        <w:jc w:val="right"/>
      </w:pPr>
      <w:r w:rsidRPr="005B0884">
        <w:t>(указать статус заявителя) </w:t>
      </w:r>
    </w:p>
    <w:p w:rsidR="005B0884" w:rsidRPr="005B0884" w:rsidRDefault="005B0884" w:rsidP="005B0884">
      <w:pPr>
        <w:widowControl w:val="0"/>
        <w:jc w:val="right"/>
      </w:pPr>
      <w:r w:rsidRPr="005B0884">
        <w:t>_____________________________________________________</w:t>
      </w:r>
    </w:p>
    <w:p w:rsidR="005B0884" w:rsidRPr="005B0884" w:rsidRDefault="005B0884" w:rsidP="005B0884">
      <w:pPr>
        <w:widowControl w:val="0"/>
        <w:jc w:val="right"/>
      </w:pPr>
      <w:r w:rsidRPr="005B0884">
        <w:t xml:space="preserve">(фамилия, имя, отчество гражданина, наименование, </w:t>
      </w:r>
    </w:p>
    <w:p w:rsidR="005B0884" w:rsidRPr="005B0884" w:rsidRDefault="005B0884" w:rsidP="005B0884">
      <w:pPr>
        <w:widowControl w:val="0"/>
        <w:jc w:val="right"/>
      </w:pPr>
      <w:r w:rsidRPr="005B0884">
        <w:t>адрес места нахождения юридического лица)</w:t>
      </w:r>
    </w:p>
    <w:p w:rsidR="005B0884" w:rsidRPr="005B0884" w:rsidRDefault="005B0884" w:rsidP="005B0884">
      <w:pPr>
        <w:widowControl w:val="0"/>
        <w:jc w:val="right"/>
      </w:pPr>
      <w:r w:rsidRPr="005B0884">
        <w:t>_____________________________________________________</w:t>
      </w:r>
    </w:p>
    <w:p w:rsidR="005B0884" w:rsidRPr="005B0884" w:rsidRDefault="005B0884" w:rsidP="005B0884">
      <w:pPr>
        <w:widowControl w:val="0"/>
        <w:jc w:val="right"/>
      </w:pPr>
      <w:r w:rsidRPr="005B0884">
        <w:t>(адрес места жительства/нахождения)</w:t>
      </w:r>
    </w:p>
    <w:p w:rsidR="005B0884" w:rsidRPr="005B0884" w:rsidRDefault="005B0884" w:rsidP="005B0884">
      <w:pPr>
        <w:widowControl w:val="0"/>
        <w:jc w:val="right"/>
      </w:pPr>
      <w:r w:rsidRPr="005B0884">
        <w:t>_____________________________________________________</w:t>
      </w:r>
    </w:p>
    <w:p w:rsidR="005B0884" w:rsidRPr="005B0884" w:rsidRDefault="005B0884" w:rsidP="005B0884">
      <w:pPr>
        <w:widowControl w:val="0"/>
        <w:jc w:val="right"/>
      </w:pPr>
      <w:r w:rsidRPr="005B0884">
        <w:t>(контактный телефон)</w:t>
      </w:r>
    </w:p>
    <w:p w:rsidR="005B0884" w:rsidRPr="005B0884" w:rsidRDefault="005B0884" w:rsidP="005B0884">
      <w:pPr>
        <w:widowControl w:val="0"/>
        <w:jc w:val="right"/>
        <w:rPr>
          <w:b/>
          <w:bCs/>
        </w:rPr>
      </w:pPr>
    </w:p>
    <w:p w:rsidR="005B0884" w:rsidRPr="005B0884" w:rsidRDefault="005B0884" w:rsidP="005B0884">
      <w:pPr>
        <w:widowControl w:val="0"/>
        <w:jc w:val="right"/>
        <w:rPr>
          <w:sz w:val="28"/>
          <w:szCs w:val="28"/>
        </w:rPr>
      </w:pPr>
    </w:p>
    <w:p w:rsidR="005B0884" w:rsidRPr="005B0884" w:rsidRDefault="005B0884" w:rsidP="005B0884">
      <w:pPr>
        <w:widowControl w:val="0"/>
        <w:jc w:val="center"/>
        <w:rPr>
          <w:b/>
          <w:bCs/>
        </w:rPr>
      </w:pPr>
      <w:r w:rsidRPr="005B0884">
        <w:rPr>
          <w:b/>
          <w:bCs/>
        </w:rPr>
        <w:t>ЗАЯВЛЕНИЕ</w:t>
      </w:r>
    </w:p>
    <w:p w:rsidR="005B0884" w:rsidRPr="005B0884" w:rsidRDefault="005B0884" w:rsidP="005B0884">
      <w:pPr>
        <w:widowControl w:val="0"/>
        <w:jc w:val="center"/>
      </w:pPr>
    </w:p>
    <w:p w:rsidR="005B0884" w:rsidRPr="005B0884" w:rsidRDefault="005B0884" w:rsidP="005B0884">
      <w:pPr>
        <w:widowControl w:val="0"/>
      </w:pPr>
      <w:r w:rsidRPr="005B0884">
        <w:t>Прошу провести оценку соответствия помещения  по  адресу:</w:t>
      </w:r>
    </w:p>
    <w:p w:rsidR="005B0884" w:rsidRPr="005B0884" w:rsidRDefault="005B0884" w:rsidP="005B0884">
      <w:pPr>
        <w:widowControl w:val="0"/>
      </w:pPr>
      <w:r w:rsidRPr="005B0884">
        <w:t>__________________________________________________________________________________</w:t>
      </w:r>
      <w:r w:rsidRPr="005B0884">
        <w:br/>
        <w:t>кадастровый номер (при наличии): __________________________________________________</w:t>
      </w:r>
    </w:p>
    <w:p w:rsidR="005B0884" w:rsidRPr="005B0884" w:rsidRDefault="005B0884" w:rsidP="005B0884">
      <w:pPr>
        <w:jc w:val="both"/>
      </w:pPr>
      <w:r w:rsidRPr="005B0884">
        <w:t xml:space="preserve">требованиям, установленным в Положения о признании помещения жилым помещением, жилого помещения непригодным для проживания, многоквартирного дома аварийным </w:t>
      </w:r>
      <w:r w:rsidRPr="005B0884">
        <w:br/>
        <w:t xml:space="preserve">и подлежащим сносу или реконструкции, садового дома жилым домом и жилого дома садовым домом, утвержденном постановлением Правительства Российской Федерации от 28.01.2006 </w:t>
      </w:r>
      <w:r w:rsidRPr="005B0884">
        <w:br/>
        <w:t>№ 47, и признать его _____________________________________________</w:t>
      </w:r>
    </w:p>
    <w:p w:rsidR="005B0884" w:rsidRPr="005B0884" w:rsidRDefault="005B0884" w:rsidP="005B0884">
      <w:pPr>
        <w:widowControl w:val="0"/>
      </w:pPr>
    </w:p>
    <w:p w:rsidR="005B0884" w:rsidRPr="005B0884" w:rsidRDefault="005B0884" w:rsidP="005B0884">
      <w:pPr>
        <w:widowControl w:val="0"/>
      </w:pPr>
      <w:r w:rsidRPr="005B0884">
        <w:t>К заявлению прилагаются:</w:t>
      </w:r>
    </w:p>
    <w:p w:rsidR="005B0884" w:rsidRPr="005B0884" w:rsidRDefault="005B0884" w:rsidP="005B0884">
      <w:pPr>
        <w:widowControl w:val="0"/>
      </w:pPr>
      <w:r w:rsidRPr="005B088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884" w:rsidRPr="005B0884" w:rsidRDefault="005B0884" w:rsidP="005B0884">
      <w:pPr>
        <w:widowControl w:val="0"/>
        <w:pBdr>
          <w:bottom w:val="single" w:sz="12" w:space="1" w:color="auto"/>
        </w:pBdr>
      </w:pPr>
    </w:p>
    <w:p w:rsidR="005B0884" w:rsidRPr="005B0884" w:rsidRDefault="005B0884" w:rsidP="005B0884">
      <w:pPr>
        <w:widowControl w:val="0"/>
      </w:pPr>
      <w:r w:rsidRPr="005B0884">
        <w:t>Дополнительные документы __________________________________________________________________________________________________________________________________________________________</w:t>
      </w:r>
    </w:p>
    <w:p w:rsidR="005B0884" w:rsidRPr="005B0884" w:rsidRDefault="005B0884" w:rsidP="005B0884">
      <w:pPr>
        <w:widowControl w:val="0"/>
      </w:pPr>
    </w:p>
    <w:p w:rsidR="005B0884" w:rsidRPr="005B0884" w:rsidRDefault="005B0884" w:rsidP="005B0884">
      <w:pPr>
        <w:widowControl w:val="0"/>
      </w:pPr>
      <w:r w:rsidRPr="005B0884">
        <w:t>Результат рассмотрения заявления прошу:</w:t>
      </w:r>
    </w:p>
    <w:p w:rsidR="005B0884" w:rsidRPr="005B0884" w:rsidRDefault="005B0884" w:rsidP="005B0884">
      <w:pPr>
        <w:widowControl w:val="0"/>
      </w:pPr>
      <w:r w:rsidRPr="005B0884">
        <w:t></w:t>
      </w:r>
      <w:r w:rsidRPr="005B0884">
        <w:tab/>
        <w:t>Выдать на руки в Администрации</w:t>
      </w:r>
    </w:p>
    <w:p w:rsidR="005B0884" w:rsidRPr="005B0884" w:rsidRDefault="005B0884" w:rsidP="005B0884">
      <w:pPr>
        <w:widowControl w:val="0"/>
      </w:pPr>
      <w:r w:rsidRPr="005B0884">
        <w:t></w:t>
      </w:r>
      <w:r w:rsidRPr="005B0884">
        <w:tab/>
        <w:t>Выдать на руки в МФЦ</w:t>
      </w:r>
    </w:p>
    <w:p w:rsidR="005B0884" w:rsidRPr="005B0884" w:rsidRDefault="005B0884" w:rsidP="005B0884">
      <w:pPr>
        <w:widowControl w:val="0"/>
      </w:pPr>
      <w:r w:rsidRPr="005B0884">
        <w:t></w:t>
      </w:r>
      <w:r w:rsidRPr="005B0884">
        <w:tab/>
        <w:t>Направить по почте: ______________________________________________</w:t>
      </w:r>
    </w:p>
    <w:p w:rsidR="005B0884" w:rsidRPr="005B0884" w:rsidRDefault="005B0884" w:rsidP="005B0884">
      <w:pPr>
        <w:widowControl w:val="0"/>
      </w:pPr>
      <w:r w:rsidRPr="005B0884">
        <w:t></w:t>
      </w:r>
      <w:r w:rsidRPr="005B0884">
        <w:tab/>
        <w:t>Направить в электронной форме в личный кабинет на ПГУ ЛО</w:t>
      </w:r>
    </w:p>
    <w:p w:rsidR="005B0884" w:rsidRPr="005B0884" w:rsidRDefault="005B0884" w:rsidP="005B0884">
      <w:pPr>
        <w:widowControl w:val="0"/>
        <w:rPr>
          <w:sz w:val="20"/>
          <w:szCs w:val="20"/>
        </w:rPr>
      </w:pPr>
    </w:p>
    <w:p w:rsidR="005B0884" w:rsidRPr="005B0884" w:rsidRDefault="005B0884" w:rsidP="005B0884">
      <w:pPr>
        <w:widowControl w:val="0"/>
        <w:rPr>
          <w:sz w:val="20"/>
          <w:szCs w:val="20"/>
        </w:rPr>
      </w:pPr>
      <w:r w:rsidRPr="005B0884">
        <w:rPr>
          <w:sz w:val="20"/>
          <w:szCs w:val="20"/>
        </w:rPr>
        <w:t>___________________                                                                                          __________________</w:t>
      </w:r>
    </w:p>
    <w:p w:rsidR="00875909" w:rsidRPr="00670851" w:rsidRDefault="005B0884" w:rsidP="00670851">
      <w:pPr>
        <w:widowControl w:val="0"/>
      </w:pPr>
      <w:r w:rsidRPr="005B0884">
        <w:t>(дата)                                                                                        </w:t>
      </w:r>
      <w:r w:rsidR="00670851">
        <w:t>                      (подпись)</w:t>
      </w:r>
    </w:p>
    <w:sectPr w:rsidR="00875909" w:rsidRPr="00670851" w:rsidSect="00670851">
      <w:headerReference w:type="default" r:id="rId21"/>
      <w:pgSz w:w="11906" w:h="16838"/>
      <w:pgMar w:top="1135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32" w:rsidRDefault="003C7132">
      <w:r>
        <w:separator/>
      </w:r>
    </w:p>
  </w:endnote>
  <w:endnote w:type="continuationSeparator" w:id="0">
    <w:p w:rsidR="003C7132" w:rsidRDefault="003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32" w:rsidRDefault="003C7132">
      <w:r>
        <w:separator/>
      </w:r>
    </w:p>
  </w:footnote>
  <w:footnote w:type="continuationSeparator" w:id="0">
    <w:p w:rsidR="003C7132" w:rsidRDefault="003C7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946569"/>
      <w:docPartObj>
        <w:docPartGallery w:val="Page Numbers (Top of Page)"/>
        <w:docPartUnique/>
      </w:docPartObj>
    </w:sdtPr>
    <w:sdtEndPr/>
    <w:sdtContent>
      <w:p w:rsidR="005B0884" w:rsidRDefault="005B0884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8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0884" w:rsidRDefault="005B0884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511D"/>
    <w:multiLevelType w:val="hybridMultilevel"/>
    <w:tmpl w:val="7070ED88"/>
    <w:lvl w:ilvl="0" w:tplc="22FA5064">
      <w:start w:val="1"/>
      <w:numFmt w:val="decimal"/>
      <w:lvlText w:val="%1."/>
      <w:lvlJc w:val="left"/>
      <w:pPr>
        <w:ind w:left="199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D334B"/>
    <w:multiLevelType w:val="hybridMultilevel"/>
    <w:tmpl w:val="33AA5A54"/>
    <w:lvl w:ilvl="0" w:tplc="613CAF8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D8D2CF1"/>
    <w:multiLevelType w:val="hybridMultilevel"/>
    <w:tmpl w:val="BF0CE234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6A05222"/>
    <w:multiLevelType w:val="hybridMultilevel"/>
    <w:tmpl w:val="EAC8BC38"/>
    <w:lvl w:ilvl="0" w:tplc="497EEAEA">
      <w:start w:val="1"/>
      <w:numFmt w:val="decimal"/>
      <w:lvlText w:val="%1."/>
      <w:lvlJc w:val="left"/>
      <w:pPr>
        <w:ind w:left="1249" w:hanging="54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676E41"/>
    <w:multiLevelType w:val="hybridMultilevel"/>
    <w:tmpl w:val="0CA0B5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B4115A6"/>
    <w:multiLevelType w:val="hybridMultilevel"/>
    <w:tmpl w:val="5E14B9C0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EB3499B"/>
    <w:multiLevelType w:val="multilevel"/>
    <w:tmpl w:val="A9C699F6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6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68535D"/>
    <w:multiLevelType w:val="hybridMultilevel"/>
    <w:tmpl w:val="97B8F9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1"/>
  </w:num>
  <w:num w:numId="5">
    <w:abstractNumId w:val="7"/>
  </w:num>
  <w:num w:numId="6">
    <w:abstractNumId w:val="4"/>
  </w:num>
  <w:num w:numId="7">
    <w:abstractNumId w:val="10"/>
  </w:num>
  <w:num w:numId="8">
    <w:abstractNumId w:val="1"/>
  </w:num>
  <w:num w:numId="9">
    <w:abstractNumId w:val="13"/>
  </w:num>
  <w:num w:numId="10">
    <w:abstractNumId w:val="5"/>
  </w:num>
  <w:num w:numId="11">
    <w:abstractNumId w:val="14"/>
  </w:num>
  <w:num w:numId="12">
    <w:abstractNumId w:val="17"/>
  </w:num>
  <w:num w:numId="13">
    <w:abstractNumId w:val="8"/>
  </w:num>
  <w:num w:numId="14">
    <w:abstractNumId w:val="6"/>
  </w:num>
  <w:num w:numId="15">
    <w:abstractNumId w:val="16"/>
  </w:num>
  <w:num w:numId="16">
    <w:abstractNumId w:val="3"/>
  </w:num>
  <w:num w:numId="17">
    <w:abstractNumId w:val="12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52"/>
    <w:rsid w:val="0003338C"/>
    <w:rsid w:val="00035930"/>
    <w:rsid w:val="00036C99"/>
    <w:rsid w:val="00056DCE"/>
    <w:rsid w:val="0006318B"/>
    <w:rsid w:val="00090F0B"/>
    <w:rsid w:val="00093E70"/>
    <w:rsid w:val="000A76FB"/>
    <w:rsid w:val="000C4ED2"/>
    <w:rsid w:val="000C6C51"/>
    <w:rsid w:val="000D614B"/>
    <w:rsid w:val="000F50D7"/>
    <w:rsid w:val="0010036E"/>
    <w:rsid w:val="001010FB"/>
    <w:rsid w:val="00115A80"/>
    <w:rsid w:val="00121848"/>
    <w:rsid w:val="00134AD7"/>
    <w:rsid w:val="00162511"/>
    <w:rsid w:val="00166F3F"/>
    <w:rsid w:val="001713D2"/>
    <w:rsid w:val="001820F9"/>
    <w:rsid w:val="0018580C"/>
    <w:rsid w:val="00192CCC"/>
    <w:rsid w:val="0019700F"/>
    <w:rsid w:val="001C06A2"/>
    <w:rsid w:val="001C7B31"/>
    <w:rsid w:val="001E121F"/>
    <w:rsid w:val="001E4E14"/>
    <w:rsid w:val="00200226"/>
    <w:rsid w:val="0021160E"/>
    <w:rsid w:val="00221410"/>
    <w:rsid w:val="0024496A"/>
    <w:rsid w:val="0026458F"/>
    <w:rsid w:val="0028149E"/>
    <w:rsid w:val="002B54DE"/>
    <w:rsid w:val="002B74EF"/>
    <w:rsid w:val="002E3F99"/>
    <w:rsid w:val="00325C26"/>
    <w:rsid w:val="00331978"/>
    <w:rsid w:val="00347E31"/>
    <w:rsid w:val="00364391"/>
    <w:rsid w:val="00370475"/>
    <w:rsid w:val="003C2775"/>
    <w:rsid w:val="003C7132"/>
    <w:rsid w:val="003D38F0"/>
    <w:rsid w:val="003F3AA5"/>
    <w:rsid w:val="004011A0"/>
    <w:rsid w:val="00414D00"/>
    <w:rsid w:val="004177FD"/>
    <w:rsid w:val="00425516"/>
    <w:rsid w:val="00425859"/>
    <w:rsid w:val="00431065"/>
    <w:rsid w:val="00436460"/>
    <w:rsid w:val="00442749"/>
    <w:rsid w:val="004508C0"/>
    <w:rsid w:val="0048101C"/>
    <w:rsid w:val="004812D2"/>
    <w:rsid w:val="004922C0"/>
    <w:rsid w:val="0049511B"/>
    <w:rsid w:val="004B41FD"/>
    <w:rsid w:val="004C7074"/>
    <w:rsid w:val="004F2BC1"/>
    <w:rsid w:val="00536F02"/>
    <w:rsid w:val="00560C17"/>
    <w:rsid w:val="00572E76"/>
    <w:rsid w:val="005776A8"/>
    <w:rsid w:val="005832F5"/>
    <w:rsid w:val="00585570"/>
    <w:rsid w:val="00596C87"/>
    <w:rsid w:val="005B0884"/>
    <w:rsid w:val="005B2556"/>
    <w:rsid w:val="005B72A2"/>
    <w:rsid w:val="005D79D3"/>
    <w:rsid w:val="005E2F30"/>
    <w:rsid w:val="005F2ECA"/>
    <w:rsid w:val="005F2F44"/>
    <w:rsid w:val="00602234"/>
    <w:rsid w:val="00606CFC"/>
    <w:rsid w:val="006310D1"/>
    <w:rsid w:val="00635096"/>
    <w:rsid w:val="00667E4E"/>
    <w:rsid w:val="00670851"/>
    <w:rsid w:val="00692098"/>
    <w:rsid w:val="006A1055"/>
    <w:rsid w:val="006B4A25"/>
    <w:rsid w:val="00705180"/>
    <w:rsid w:val="00717347"/>
    <w:rsid w:val="00717750"/>
    <w:rsid w:val="00720271"/>
    <w:rsid w:val="00720560"/>
    <w:rsid w:val="00724EEF"/>
    <w:rsid w:val="00745570"/>
    <w:rsid w:val="007503C3"/>
    <w:rsid w:val="00794F43"/>
    <w:rsid w:val="00796EC4"/>
    <w:rsid w:val="007B2AE3"/>
    <w:rsid w:val="007C1B05"/>
    <w:rsid w:val="007D5EBF"/>
    <w:rsid w:val="007E0C27"/>
    <w:rsid w:val="007E77AF"/>
    <w:rsid w:val="008007B0"/>
    <w:rsid w:val="008171DA"/>
    <w:rsid w:val="00817791"/>
    <w:rsid w:val="008231FF"/>
    <w:rsid w:val="00827605"/>
    <w:rsid w:val="008401ED"/>
    <w:rsid w:val="008430C0"/>
    <w:rsid w:val="008542F3"/>
    <w:rsid w:val="00866DAC"/>
    <w:rsid w:val="008704D1"/>
    <w:rsid w:val="00875909"/>
    <w:rsid w:val="00883AF0"/>
    <w:rsid w:val="008860EE"/>
    <w:rsid w:val="0089711C"/>
    <w:rsid w:val="008A2772"/>
    <w:rsid w:val="008A4CD2"/>
    <w:rsid w:val="008C2743"/>
    <w:rsid w:val="008E2568"/>
    <w:rsid w:val="008F0D33"/>
    <w:rsid w:val="008F3752"/>
    <w:rsid w:val="00903545"/>
    <w:rsid w:val="0093199B"/>
    <w:rsid w:val="00934346"/>
    <w:rsid w:val="00937885"/>
    <w:rsid w:val="00943513"/>
    <w:rsid w:val="00943751"/>
    <w:rsid w:val="0095254B"/>
    <w:rsid w:val="00952E3C"/>
    <w:rsid w:val="00975AD8"/>
    <w:rsid w:val="009948B2"/>
    <w:rsid w:val="0099752C"/>
    <w:rsid w:val="009A65C7"/>
    <w:rsid w:val="009B3619"/>
    <w:rsid w:val="009B5E67"/>
    <w:rsid w:val="009C7E38"/>
    <w:rsid w:val="009E200A"/>
    <w:rsid w:val="00A7715B"/>
    <w:rsid w:val="00A941D8"/>
    <w:rsid w:val="00A977D4"/>
    <w:rsid w:val="00AB5FA2"/>
    <w:rsid w:val="00AC109F"/>
    <w:rsid w:val="00AC2D9D"/>
    <w:rsid w:val="00AE721A"/>
    <w:rsid w:val="00B21671"/>
    <w:rsid w:val="00B2223A"/>
    <w:rsid w:val="00B3604F"/>
    <w:rsid w:val="00B44DAE"/>
    <w:rsid w:val="00B45DC4"/>
    <w:rsid w:val="00B466E6"/>
    <w:rsid w:val="00B67236"/>
    <w:rsid w:val="00B80DDC"/>
    <w:rsid w:val="00B87CF2"/>
    <w:rsid w:val="00B95BE9"/>
    <w:rsid w:val="00BA211E"/>
    <w:rsid w:val="00BC15E7"/>
    <w:rsid w:val="00BE3B24"/>
    <w:rsid w:val="00BE5C27"/>
    <w:rsid w:val="00BF20F8"/>
    <w:rsid w:val="00BF2FBB"/>
    <w:rsid w:val="00C06169"/>
    <w:rsid w:val="00C26708"/>
    <w:rsid w:val="00C31856"/>
    <w:rsid w:val="00C403BB"/>
    <w:rsid w:val="00C442D7"/>
    <w:rsid w:val="00C444D8"/>
    <w:rsid w:val="00C70385"/>
    <w:rsid w:val="00CA70A3"/>
    <w:rsid w:val="00CB67AA"/>
    <w:rsid w:val="00CC7ACA"/>
    <w:rsid w:val="00CD0203"/>
    <w:rsid w:val="00CD0449"/>
    <w:rsid w:val="00CE1DA2"/>
    <w:rsid w:val="00CE7A35"/>
    <w:rsid w:val="00CF2459"/>
    <w:rsid w:val="00D008AE"/>
    <w:rsid w:val="00D15252"/>
    <w:rsid w:val="00D306A3"/>
    <w:rsid w:val="00D30E08"/>
    <w:rsid w:val="00D454F8"/>
    <w:rsid w:val="00D538CC"/>
    <w:rsid w:val="00D62E81"/>
    <w:rsid w:val="00D63A31"/>
    <w:rsid w:val="00D84A88"/>
    <w:rsid w:val="00DA4E6B"/>
    <w:rsid w:val="00DC2F43"/>
    <w:rsid w:val="00E22320"/>
    <w:rsid w:val="00E572BA"/>
    <w:rsid w:val="00E856E4"/>
    <w:rsid w:val="00E91C07"/>
    <w:rsid w:val="00E95528"/>
    <w:rsid w:val="00EA0FA3"/>
    <w:rsid w:val="00EA2B32"/>
    <w:rsid w:val="00EB2701"/>
    <w:rsid w:val="00EB2F96"/>
    <w:rsid w:val="00ED41AC"/>
    <w:rsid w:val="00ED64D7"/>
    <w:rsid w:val="00EF22B9"/>
    <w:rsid w:val="00F228D4"/>
    <w:rsid w:val="00F47392"/>
    <w:rsid w:val="00F53E72"/>
    <w:rsid w:val="00F62133"/>
    <w:rsid w:val="00F62A2D"/>
    <w:rsid w:val="00F63677"/>
    <w:rsid w:val="00F71C3E"/>
    <w:rsid w:val="00F8496B"/>
    <w:rsid w:val="00F94271"/>
    <w:rsid w:val="00F95BE9"/>
    <w:rsid w:val="00F95F78"/>
    <w:rsid w:val="00FB7A96"/>
    <w:rsid w:val="00FC22DE"/>
    <w:rsid w:val="00FD64C1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83A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83A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83AF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C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C2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8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02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3A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83A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83A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883A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Название Знак"/>
    <w:link w:val="a8"/>
    <w:uiPriority w:val="10"/>
    <w:rsid w:val="00883AF0"/>
    <w:rPr>
      <w:sz w:val="24"/>
      <w:szCs w:val="24"/>
    </w:rPr>
  </w:style>
  <w:style w:type="paragraph" w:styleId="a8">
    <w:name w:val="Title"/>
    <w:basedOn w:val="a"/>
    <w:link w:val="a7"/>
    <w:qFormat/>
    <w:rsid w:val="00883AF0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Название Знак1"/>
    <w:basedOn w:val="a0"/>
    <w:uiPriority w:val="10"/>
    <w:rsid w:val="00883A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link w:val="aa"/>
    <w:qFormat/>
    <w:rsid w:val="00883AF0"/>
    <w:pPr>
      <w:jc w:val="center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883A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qFormat/>
    <w:rsid w:val="00866DAC"/>
    <w:rPr>
      <w:b/>
      <w:bCs/>
    </w:rPr>
  </w:style>
  <w:style w:type="paragraph" w:customStyle="1" w:styleId="ConsPlusNormal">
    <w:name w:val="ConsPlusNormal"/>
    <w:rsid w:val="007E0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rsid w:val="007E0C27"/>
    <w:pPr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7E0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3F3AA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F3AA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508C0"/>
  </w:style>
  <w:style w:type="paragraph" w:customStyle="1" w:styleId="ConsPlusNonformat">
    <w:name w:val="ConsPlusNonformat"/>
    <w:rsid w:val="004508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4508C0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4508C0"/>
    <w:rPr>
      <w:sz w:val="16"/>
      <w:szCs w:val="16"/>
    </w:rPr>
  </w:style>
  <w:style w:type="paragraph" w:styleId="af2">
    <w:name w:val="annotation text"/>
    <w:basedOn w:val="a"/>
    <w:link w:val="af3"/>
    <w:unhideWhenUsed/>
    <w:rsid w:val="004508C0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rsid w:val="004508C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508C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508C0"/>
    <w:rPr>
      <w:b/>
      <w:bCs/>
      <w:sz w:val="20"/>
      <w:szCs w:val="20"/>
    </w:rPr>
  </w:style>
  <w:style w:type="paragraph" w:styleId="af6">
    <w:name w:val="header"/>
    <w:basedOn w:val="a"/>
    <w:link w:val="af7"/>
    <w:uiPriority w:val="99"/>
    <w:unhideWhenUsed/>
    <w:rsid w:val="004508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4508C0"/>
  </w:style>
  <w:style w:type="paragraph" w:styleId="af8">
    <w:name w:val="footer"/>
    <w:basedOn w:val="a"/>
    <w:link w:val="af9"/>
    <w:uiPriority w:val="99"/>
    <w:unhideWhenUsed/>
    <w:rsid w:val="004508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4508C0"/>
  </w:style>
  <w:style w:type="paragraph" w:customStyle="1" w:styleId="afa">
    <w:name w:val="Название проектного документа"/>
    <w:basedOn w:val="a"/>
    <w:rsid w:val="004508C0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13">
    <w:name w:val="Заголовок Знак1"/>
    <w:rsid w:val="004508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83A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83A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83AF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C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C2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8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02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3A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83A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83A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883A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Название Знак"/>
    <w:link w:val="a8"/>
    <w:uiPriority w:val="10"/>
    <w:rsid w:val="00883AF0"/>
    <w:rPr>
      <w:sz w:val="24"/>
      <w:szCs w:val="24"/>
    </w:rPr>
  </w:style>
  <w:style w:type="paragraph" w:styleId="a8">
    <w:name w:val="Title"/>
    <w:basedOn w:val="a"/>
    <w:link w:val="a7"/>
    <w:qFormat/>
    <w:rsid w:val="00883AF0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Название Знак1"/>
    <w:basedOn w:val="a0"/>
    <w:uiPriority w:val="10"/>
    <w:rsid w:val="00883A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link w:val="aa"/>
    <w:qFormat/>
    <w:rsid w:val="00883AF0"/>
    <w:pPr>
      <w:jc w:val="center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883A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qFormat/>
    <w:rsid w:val="00866DAC"/>
    <w:rPr>
      <w:b/>
      <w:bCs/>
    </w:rPr>
  </w:style>
  <w:style w:type="paragraph" w:customStyle="1" w:styleId="ConsPlusNormal">
    <w:name w:val="ConsPlusNormal"/>
    <w:rsid w:val="007E0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rsid w:val="007E0C27"/>
    <w:pPr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7E0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3F3AA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F3AA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508C0"/>
  </w:style>
  <w:style w:type="paragraph" w:customStyle="1" w:styleId="ConsPlusNonformat">
    <w:name w:val="ConsPlusNonformat"/>
    <w:rsid w:val="004508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4508C0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4508C0"/>
    <w:rPr>
      <w:sz w:val="16"/>
      <w:szCs w:val="16"/>
    </w:rPr>
  </w:style>
  <w:style w:type="paragraph" w:styleId="af2">
    <w:name w:val="annotation text"/>
    <w:basedOn w:val="a"/>
    <w:link w:val="af3"/>
    <w:unhideWhenUsed/>
    <w:rsid w:val="004508C0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rsid w:val="004508C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508C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508C0"/>
    <w:rPr>
      <w:b/>
      <w:bCs/>
      <w:sz w:val="20"/>
      <w:szCs w:val="20"/>
    </w:rPr>
  </w:style>
  <w:style w:type="paragraph" w:styleId="af6">
    <w:name w:val="header"/>
    <w:basedOn w:val="a"/>
    <w:link w:val="af7"/>
    <w:uiPriority w:val="99"/>
    <w:unhideWhenUsed/>
    <w:rsid w:val="004508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4508C0"/>
  </w:style>
  <w:style w:type="paragraph" w:styleId="af8">
    <w:name w:val="footer"/>
    <w:basedOn w:val="a"/>
    <w:link w:val="af9"/>
    <w:uiPriority w:val="99"/>
    <w:unhideWhenUsed/>
    <w:rsid w:val="004508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4508C0"/>
  </w:style>
  <w:style w:type="paragraph" w:customStyle="1" w:styleId="afa">
    <w:name w:val="Название проектного документа"/>
    <w:basedOn w:val="a"/>
    <w:rsid w:val="004508C0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13">
    <w:name w:val="Заголовок Знак1"/>
    <w:rsid w:val="004508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8" Type="http://schemas.openxmlformats.org/officeDocument/2006/relationships/hyperlink" Target="consultantplus://offline/ref=6C988736A91380DF65863CE74D60610ED9680693F4CFA20B09146E63CFD091668B2625EDC981F1DF7B9C973C08AB3F9962F7BAlDtBN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7" Type="http://schemas.openxmlformats.org/officeDocument/2006/relationships/hyperlink" Target="consultantplus://offline/ref=6C988736A91380DF65863CE74D60610ED9680693F4CFA20B09146E63CFD091668B2625EDC981F1DF7B9C973C08AB3F9962F7BAlDt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0" Type="http://schemas.openxmlformats.org/officeDocument/2006/relationships/hyperlink" Target="consultantplus://offline/ref=9E89AAB0FD1A9BBB11134009C3227FCE53C937EAAAAF9618AB29B9236EFDAC595A33BB26n8E7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olkhov-raion.ru/munitsipalnye-uslugi/administrativnye-reglamenty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9E89AAB0FD1A9BBB11134009C3227FCE53C937EAAAAF9618AB29B9236EFDAC595A33BB2E8En8E7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39D68-2524-4564-87EE-D286AFDA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10610</Words>
  <Characters>60479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ZaitsevaN</cp:lastModifiedBy>
  <cp:revision>2</cp:revision>
  <cp:lastPrinted>2022-07-06T08:07:00Z</cp:lastPrinted>
  <dcterms:created xsi:type="dcterms:W3CDTF">2022-07-06T08:07:00Z</dcterms:created>
  <dcterms:modified xsi:type="dcterms:W3CDTF">2022-07-06T08:07:00Z</dcterms:modified>
</cp:coreProperties>
</file>