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F16467" w:rsidP="00F16467">
      <w:pPr>
        <w:pStyle w:val="a7"/>
        <w:ind w:hanging="540"/>
        <w:jc w:val="right"/>
        <w:rPr>
          <w:rFonts w:ascii="Times New Roman" w:hAnsi="Times New Roman" w:cs="Times New Roman"/>
          <w:smallCaps/>
          <w:noProof/>
          <w:color w:val="000080"/>
          <w:sz w:val="20"/>
          <w:lang w:eastAsia="ru-RU"/>
        </w:rPr>
      </w:pPr>
      <w:r>
        <w:rPr>
          <w:rFonts w:ascii="Times New Roman" w:hAnsi="Times New Roman" w:cs="Times New Roman"/>
          <w:smallCaps/>
          <w:noProof/>
          <w:color w:val="000080"/>
          <w:sz w:val="20"/>
          <w:lang w:eastAsia="ru-RU"/>
        </w:rPr>
        <w:t>Проект НПА от 05.08.2022</w:t>
      </w:r>
    </w:p>
    <w:p w:rsidR="00F16467" w:rsidRPr="00F16467" w:rsidRDefault="00F16467" w:rsidP="00F16467">
      <w:pPr>
        <w:pStyle w:val="a7"/>
        <w:ind w:hanging="540"/>
        <w:rPr>
          <w:rFonts w:ascii="Times New Roman" w:hAnsi="Times New Roman" w:cs="Times New Roman"/>
          <w:sz w:val="20"/>
          <w:szCs w:val="28"/>
        </w:rPr>
      </w:pPr>
      <w:r>
        <w:rPr>
          <w:smallCaps/>
          <w:noProof/>
          <w:color w:val="000080"/>
          <w:sz w:val="14"/>
          <w:lang w:eastAsia="ru-RU"/>
        </w:rPr>
        <w:drawing>
          <wp:inline distT="0" distB="0" distL="0" distR="0" wp14:anchorId="73182BFF" wp14:editId="015CC895">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7"/>
        <w:ind w:hanging="540"/>
        <w:rPr>
          <w:sz w:val="20"/>
          <w:szCs w:val="20"/>
        </w:rPr>
      </w:pPr>
    </w:p>
    <w:p w:rsidR="00883AF0" w:rsidRPr="00883AF0" w:rsidRDefault="00883AF0" w:rsidP="00883AF0">
      <w:pPr>
        <w:pStyle w:val="a7"/>
        <w:ind w:hanging="540"/>
        <w:rPr>
          <w:rFonts w:ascii="Times New Roman" w:hAnsi="Times New Roman" w:cs="Times New Roman"/>
          <w:sz w:val="28"/>
          <w:szCs w:val="28"/>
        </w:rPr>
      </w:pPr>
      <w:r w:rsidRPr="00883AF0">
        <w:rPr>
          <w:rFonts w:ascii="Times New Roman" w:hAnsi="Times New Roman" w:cs="Times New Roman"/>
          <w:sz w:val="28"/>
          <w:szCs w:val="28"/>
        </w:rPr>
        <w:t>А Д М И Н И С Т Р А Ц И Я</w:t>
      </w:r>
    </w:p>
    <w:p w:rsidR="00883AF0" w:rsidRPr="00883AF0" w:rsidRDefault="00883AF0" w:rsidP="00883AF0">
      <w:pPr>
        <w:pStyle w:val="a8"/>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r w:rsidRPr="00883AF0">
        <w:rPr>
          <w:sz w:val="28"/>
          <w:szCs w:val="28"/>
        </w:rPr>
        <w:t>П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от ______________                                                                    № ________</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090F0B" w:rsidRDefault="00090F0B" w:rsidP="00090F0B">
      <w:pPr>
        <w:jc w:val="center"/>
        <w:rPr>
          <w:b/>
          <w:sz w:val="28"/>
          <w:szCs w:val="28"/>
        </w:rPr>
      </w:pPr>
    </w:p>
    <w:p w:rsidR="007E0C27" w:rsidRDefault="007E0C27" w:rsidP="00090F0B">
      <w:pPr>
        <w:jc w:val="center"/>
        <w:rPr>
          <w:b/>
          <w:sz w:val="28"/>
          <w:szCs w:val="28"/>
        </w:rPr>
      </w:pPr>
    </w:p>
    <w:p w:rsidR="00860105" w:rsidRDefault="00202DF6" w:rsidP="00860105">
      <w:pPr>
        <w:pStyle w:val="1"/>
        <w:spacing w:before="0" w:beforeAutospacing="0" w:after="0" w:afterAutospacing="0"/>
        <w:jc w:val="center"/>
        <w:rPr>
          <w:sz w:val="28"/>
          <w:szCs w:val="28"/>
        </w:rPr>
      </w:pPr>
      <w:r w:rsidRPr="007E0C27">
        <w:rPr>
          <w:sz w:val="28"/>
          <w:szCs w:val="28"/>
        </w:rPr>
        <w:t>О</w:t>
      </w:r>
      <w:r>
        <w:rPr>
          <w:sz w:val="28"/>
          <w:szCs w:val="28"/>
        </w:rPr>
        <w:t xml:space="preserve"> внесении</w:t>
      </w:r>
      <w:r w:rsidR="00860105">
        <w:rPr>
          <w:sz w:val="28"/>
          <w:szCs w:val="28"/>
        </w:rPr>
        <w:t xml:space="preserve"> изменений в постановление </w:t>
      </w:r>
    </w:p>
    <w:p w:rsidR="00C32E64" w:rsidRDefault="00860105" w:rsidP="00860105">
      <w:pPr>
        <w:pStyle w:val="1"/>
        <w:spacing w:before="0" w:beforeAutospacing="0" w:after="0" w:afterAutospacing="0"/>
        <w:jc w:val="center"/>
        <w:rPr>
          <w:sz w:val="28"/>
          <w:szCs w:val="28"/>
        </w:rPr>
      </w:pPr>
      <w:r>
        <w:rPr>
          <w:sz w:val="28"/>
          <w:szCs w:val="28"/>
        </w:rPr>
        <w:t xml:space="preserve">администрации </w:t>
      </w:r>
      <w:r w:rsidR="00E47F12">
        <w:rPr>
          <w:sz w:val="28"/>
          <w:szCs w:val="28"/>
        </w:rPr>
        <w:t>Волховского</w:t>
      </w:r>
      <w:r>
        <w:rPr>
          <w:sz w:val="28"/>
          <w:szCs w:val="28"/>
        </w:rPr>
        <w:t xml:space="preserve"> муниципального</w:t>
      </w:r>
    </w:p>
    <w:p w:rsidR="00C32E64" w:rsidRDefault="00860105" w:rsidP="00860105">
      <w:pPr>
        <w:pStyle w:val="1"/>
        <w:spacing w:before="0" w:beforeAutospacing="0" w:after="0" w:afterAutospacing="0"/>
        <w:jc w:val="center"/>
        <w:rPr>
          <w:sz w:val="28"/>
          <w:szCs w:val="28"/>
        </w:rPr>
      </w:pPr>
      <w:r>
        <w:rPr>
          <w:sz w:val="28"/>
          <w:szCs w:val="28"/>
        </w:rPr>
        <w:t xml:space="preserve"> </w:t>
      </w:r>
      <w:r w:rsidR="00C32E64">
        <w:rPr>
          <w:sz w:val="28"/>
          <w:szCs w:val="28"/>
        </w:rPr>
        <w:t>района Ленинградской</w:t>
      </w:r>
      <w:r w:rsidR="00DE5E66">
        <w:rPr>
          <w:sz w:val="28"/>
          <w:szCs w:val="28"/>
        </w:rPr>
        <w:t xml:space="preserve"> области от 05.12</w:t>
      </w:r>
      <w:r w:rsidR="002355DD">
        <w:rPr>
          <w:sz w:val="28"/>
          <w:szCs w:val="28"/>
        </w:rPr>
        <w:t>.2016</w:t>
      </w:r>
      <w:r w:rsidR="004341CB">
        <w:rPr>
          <w:sz w:val="28"/>
          <w:szCs w:val="28"/>
        </w:rPr>
        <w:t xml:space="preserve"> </w:t>
      </w:r>
      <w:r>
        <w:rPr>
          <w:sz w:val="28"/>
          <w:szCs w:val="28"/>
        </w:rPr>
        <w:t>г</w:t>
      </w:r>
      <w:r w:rsidR="004341CB">
        <w:rPr>
          <w:sz w:val="28"/>
          <w:szCs w:val="28"/>
        </w:rPr>
        <w:t>ода</w:t>
      </w:r>
      <w:r>
        <w:rPr>
          <w:sz w:val="28"/>
          <w:szCs w:val="28"/>
        </w:rPr>
        <w:t xml:space="preserve"> №</w:t>
      </w:r>
      <w:r w:rsidR="004341CB">
        <w:rPr>
          <w:sz w:val="28"/>
          <w:szCs w:val="28"/>
        </w:rPr>
        <w:t xml:space="preserve"> </w:t>
      </w:r>
      <w:r w:rsidR="00DE5E66">
        <w:rPr>
          <w:sz w:val="28"/>
          <w:szCs w:val="28"/>
        </w:rPr>
        <w:t>3168</w:t>
      </w:r>
      <w:r w:rsidR="00202DF6">
        <w:rPr>
          <w:sz w:val="28"/>
          <w:szCs w:val="28"/>
        </w:rPr>
        <w:t xml:space="preserve"> </w:t>
      </w:r>
    </w:p>
    <w:p w:rsidR="00C26E4B" w:rsidRPr="00C44B3A" w:rsidRDefault="00C26E4B" w:rsidP="00C26E4B">
      <w:pPr>
        <w:jc w:val="center"/>
        <w:rPr>
          <w:b/>
          <w:sz w:val="28"/>
          <w:lang w:eastAsia="ar-SA"/>
        </w:rPr>
      </w:pPr>
      <w:r>
        <w:rPr>
          <w:b/>
          <w:sz w:val="28"/>
          <w:lang w:eastAsia="ar-SA"/>
        </w:rPr>
        <w:t>«</w:t>
      </w:r>
      <w:r w:rsidRPr="00C44B3A">
        <w:rPr>
          <w:b/>
          <w:sz w:val="28"/>
          <w:lang w:eastAsia="ar-SA"/>
        </w:rPr>
        <w:t>Об утверждении Административного регламента</w:t>
      </w:r>
    </w:p>
    <w:p w:rsidR="00C26E4B" w:rsidRPr="00C44B3A" w:rsidRDefault="00C26E4B" w:rsidP="00C26E4B">
      <w:pPr>
        <w:jc w:val="center"/>
        <w:rPr>
          <w:b/>
          <w:sz w:val="28"/>
          <w:lang w:eastAsia="ar-SA"/>
        </w:rPr>
      </w:pPr>
      <w:r w:rsidRPr="00C44B3A">
        <w:rPr>
          <w:b/>
          <w:sz w:val="28"/>
          <w:lang w:eastAsia="ar-SA"/>
        </w:rPr>
        <w:t>предоставления муниципальной услуги</w:t>
      </w:r>
    </w:p>
    <w:p w:rsidR="00C26E4B" w:rsidRPr="00C44B3A" w:rsidRDefault="00C26E4B" w:rsidP="00C26E4B">
      <w:pPr>
        <w:jc w:val="center"/>
        <w:rPr>
          <w:b/>
          <w:sz w:val="28"/>
          <w:lang w:eastAsia="en-US"/>
        </w:rPr>
      </w:pPr>
      <w:r w:rsidRPr="00C44B3A">
        <w:rPr>
          <w:b/>
          <w:bCs/>
          <w:sz w:val="28"/>
          <w:lang w:eastAsia="en-US"/>
        </w:rPr>
        <w:t>«</w:t>
      </w:r>
      <w:r w:rsidRPr="00C44B3A">
        <w:rPr>
          <w:b/>
          <w:sz w:val="28"/>
          <w:lang w:eastAsia="en-US"/>
        </w:rPr>
        <w:t>Прием заявлений от молодых семей</w:t>
      </w:r>
    </w:p>
    <w:p w:rsidR="00C26E4B" w:rsidRPr="00C44B3A" w:rsidRDefault="00C26E4B" w:rsidP="00C26E4B">
      <w:pPr>
        <w:jc w:val="center"/>
        <w:rPr>
          <w:b/>
          <w:sz w:val="28"/>
          <w:lang w:eastAsia="en-US"/>
        </w:rPr>
      </w:pPr>
      <w:r w:rsidRPr="00C44B3A">
        <w:rPr>
          <w:b/>
          <w:sz w:val="28"/>
          <w:lang w:eastAsia="en-US"/>
        </w:rPr>
        <w:t>о включении их в состав участников мероприятий</w:t>
      </w:r>
    </w:p>
    <w:p w:rsidR="00C26E4B" w:rsidRPr="00C44B3A" w:rsidRDefault="00C26E4B" w:rsidP="00C26E4B">
      <w:pPr>
        <w:jc w:val="center"/>
        <w:rPr>
          <w:b/>
          <w:sz w:val="28"/>
          <w:lang w:eastAsia="en-US"/>
        </w:rPr>
      </w:pPr>
      <w:r w:rsidRPr="00C44B3A">
        <w:rPr>
          <w:b/>
          <w:sz w:val="28"/>
          <w:lang w:eastAsia="en-US"/>
        </w:rPr>
        <w:t>подпрограммы «Обеспечение жильем молодых семей»</w:t>
      </w:r>
    </w:p>
    <w:p w:rsidR="004341CB" w:rsidRDefault="00C26E4B" w:rsidP="00C26E4B">
      <w:pPr>
        <w:jc w:val="center"/>
        <w:rPr>
          <w:b/>
          <w:sz w:val="28"/>
          <w:lang w:eastAsia="en-US"/>
        </w:rPr>
      </w:pPr>
      <w:r w:rsidRPr="00C44B3A">
        <w:rPr>
          <w:b/>
          <w:sz w:val="28"/>
          <w:lang w:eastAsia="en-US"/>
        </w:rPr>
        <w:t>федеральной целевой программы</w:t>
      </w:r>
    </w:p>
    <w:p w:rsidR="00C26E4B" w:rsidRDefault="00C26E4B" w:rsidP="00C26E4B">
      <w:pPr>
        <w:jc w:val="center"/>
        <w:rPr>
          <w:b/>
          <w:bCs/>
          <w:sz w:val="28"/>
          <w:lang w:eastAsia="en-US"/>
        </w:rPr>
      </w:pPr>
      <w:r w:rsidRPr="00C44B3A">
        <w:rPr>
          <w:b/>
          <w:sz w:val="28"/>
          <w:lang w:eastAsia="en-US"/>
        </w:rPr>
        <w:t xml:space="preserve"> «Жилище» на 2015-2020 годы</w:t>
      </w:r>
      <w:r w:rsidRPr="00C44B3A">
        <w:rPr>
          <w:b/>
          <w:bCs/>
          <w:sz w:val="28"/>
          <w:lang w:eastAsia="en-US"/>
        </w:rPr>
        <w:t>»</w:t>
      </w:r>
    </w:p>
    <w:p w:rsidR="007E0C27" w:rsidRPr="007E0C27" w:rsidRDefault="007E0C27" w:rsidP="007E0C27">
      <w:pPr>
        <w:ind w:firstLine="709"/>
        <w:rPr>
          <w:sz w:val="28"/>
          <w:szCs w:val="28"/>
        </w:rPr>
      </w:pPr>
    </w:p>
    <w:p w:rsidR="007E0C27" w:rsidRDefault="00860105" w:rsidP="004341CB">
      <w:pPr>
        <w:widowControl w:val="0"/>
        <w:autoSpaceDE w:val="0"/>
        <w:autoSpaceDN w:val="0"/>
        <w:adjustRightInd w:val="0"/>
        <w:ind w:firstLine="708"/>
        <w:jc w:val="both"/>
        <w:outlineLvl w:val="0"/>
        <w:rPr>
          <w:sz w:val="28"/>
          <w:szCs w:val="28"/>
        </w:rPr>
      </w:pP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Pr="003F3AA5">
        <w:rPr>
          <w:sz w:val="28"/>
          <w:szCs w:val="28"/>
        </w:rPr>
        <w:t xml:space="preserve"> с </w:t>
      </w:r>
      <w:r>
        <w:rPr>
          <w:sz w:val="28"/>
          <w:szCs w:val="28"/>
        </w:rPr>
        <w:t>действующим законодательством, ф</w:t>
      </w:r>
      <w:r w:rsidRPr="003F3AA5">
        <w:rPr>
          <w:sz w:val="28"/>
          <w:szCs w:val="28"/>
        </w:rPr>
        <w:t>едеральным законом от 27.07.2010 года № 210-ФЗ «Об организации предоставления государственных и муниципальных услуг</w:t>
      </w:r>
      <w:r w:rsidR="00C32E64" w:rsidRPr="003F3AA5">
        <w:rPr>
          <w:sz w:val="28"/>
          <w:szCs w:val="28"/>
        </w:rPr>
        <w:t>»</w:t>
      </w:r>
      <w:r w:rsidR="00C32E64">
        <w:rPr>
          <w:sz w:val="28"/>
          <w:szCs w:val="28"/>
        </w:rPr>
        <w:t xml:space="preserve">,  </w:t>
      </w:r>
      <w:r w:rsidR="002355DD">
        <w:rPr>
          <w:sz w:val="28"/>
          <w:szCs w:val="28"/>
        </w:rPr>
        <w:t xml:space="preserve">    </w:t>
      </w:r>
      <w:r>
        <w:rPr>
          <w:sz w:val="28"/>
          <w:szCs w:val="28"/>
        </w:rPr>
        <w:t xml:space="preserve">               </w:t>
      </w:r>
      <w:r w:rsidR="00875909">
        <w:rPr>
          <w:sz w:val="28"/>
          <w:szCs w:val="28"/>
        </w:rPr>
        <w:t xml:space="preserve"> </w:t>
      </w:r>
      <w:r w:rsidR="008157B9" w:rsidRPr="002F72FF">
        <w:rPr>
          <w:sz w:val="28"/>
          <w:szCs w:val="28"/>
        </w:rPr>
        <w:t>руководствуясь частью 1 статьи 29, пункта 13 части 1 статьи 32 Устава Волховского муниципального района Ленинградской области</w:t>
      </w:r>
      <w:r w:rsidR="008157B9">
        <w:rPr>
          <w:sz w:val="28"/>
          <w:szCs w:val="28"/>
        </w:rPr>
        <w:t>,</w:t>
      </w:r>
      <w:r w:rsidR="008157B9" w:rsidRPr="007E0C27">
        <w:rPr>
          <w:sz w:val="28"/>
          <w:szCs w:val="28"/>
        </w:rPr>
        <w:t xml:space="preserve"> </w:t>
      </w:r>
      <w:proofErr w:type="gramStart"/>
      <w:r w:rsidR="007E0C27" w:rsidRPr="007E0C27">
        <w:rPr>
          <w:sz w:val="28"/>
          <w:szCs w:val="28"/>
        </w:rPr>
        <w:t>п</w:t>
      </w:r>
      <w:proofErr w:type="gramEnd"/>
      <w:r w:rsidR="007E0C27" w:rsidRPr="007E0C27">
        <w:rPr>
          <w:sz w:val="28"/>
          <w:szCs w:val="28"/>
        </w:rPr>
        <w:t xml:space="preserve"> о с т а н о в л я ю:</w:t>
      </w:r>
    </w:p>
    <w:p w:rsidR="003F3AA5" w:rsidRPr="00875909" w:rsidRDefault="00C32E64" w:rsidP="004341CB">
      <w:pPr>
        <w:tabs>
          <w:tab w:val="left" w:pos="709"/>
        </w:tabs>
        <w:jc w:val="both"/>
        <w:rPr>
          <w:sz w:val="28"/>
          <w:szCs w:val="28"/>
        </w:rPr>
      </w:pPr>
      <w:r w:rsidRPr="00C26E4B">
        <w:rPr>
          <w:sz w:val="28"/>
          <w:szCs w:val="28"/>
        </w:rPr>
        <w:t xml:space="preserve">         </w:t>
      </w:r>
      <w:r w:rsidR="003D55C6" w:rsidRPr="00C26E4B">
        <w:rPr>
          <w:sz w:val="28"/>
          <w:szCs w:val="28"/>
        </w:rPr>
        <w:t>1.</w:t>
      </w:r>
      <w:r w:rsidR="004341CB">
        <w:rPr>
          <w:sz w:val="28"/>
          <w:szCs w:val="28"/>
        </w:rPr>
        <w:t xml:space="preserve"> </w:t>
      </w:r>
      <w:proofErr w:type="gramStart"/>
      <w:r w:rsidR="003D55C6" w:rsidRPr="00C26E4B">
        <w:rPr>
          <w:sz w:val="28"/>
          <w:szCs w:val="28"/>
        </w:rPr>
        <w:t>Внести изменения в постановление администрации Волховского муниципального района Ленинградской области от</w:t>
      </w:r>
      <w:r w:rsidR="002355DD" w:rsidRPr="00C26E4B">
        <w:rPr>
          <w:sz w:val="28"/>
          <w:szCs w:val="28"/>
        </w:rPr>
        <w:t xml:space="preserve"> </w:t>
      </w:r>
      <w:r w:rsidR="00C26E4B" w:rsidRPr="00C26E4B">
        <w:rPr>
          <w:sz w:val="28"/>
          <w:szCs w:val="28"/>
        </w:rPr>
        <w:t>05.12.2016</w:t>
      </w:r>
      <w:r w:rsidR="004341CB">
        <w:rPr>
          <w:sz w:val="28"/>
          <w:szCs w:val="28"/>
        </w:rPr>
        <w:t xml:space="preserve"> </w:t>
      </w:r>
      <w:r w:rsidR="00C26E4B" w:rsidRPr="00C26E4B">
        <w:rPr>
          <w:sz w:val="28"/>
          <w:szCs w:val="28"/>
        </w:rPr>
        <w:t>г</w:t>
      </w:r>
      <w:r w:rsidR="004341CB">
        <w:rPr>
          <w:sz w:val="28"/>
          <w:szCs w:val="28"/>
        </w:rPr>
        <w:t>ода</w:t>
      </w:r>
      <w:r w:rsidR="00C26E4B" w:rsidRPr="00C26E4B">
        <w:rPr>
          <w:sz w:val="28"/>
          <w:szCs w:val="28"/>
        </w:rPr>
        <w:t xml:space="preserve"> №</w:t>
      </w:r>
      <w:r w:rsidR="004341CB">
        <w:rPr>
          <w:sz w:val="28"/>
          <w:szCs w:val="28"/>
        </w:rPr>
        <w:t xml:space="preserve"> </w:t>
      </w:r>
      <w:r w:rsidR="00C26E4B" w:rsidRPr="00C26E4B">
        <w:rPr>
          <w:sz w:val="28"/>
          <w:szCs w:val="28"/>
        </w:rPr>
        <w:t xml:space="preserve">3168 </w:t>
      </w:r>
      <w:r w:rsidR="002355DD" w:rsidRPr="00C26E4B">
        <w:rPr>
          <w:sz w:val="28"/>
          <w:szCs w:val="28"/>
        </w:rPr>
        <w:t xml:space="preserve"> «Об утверждении административного регламента </w:t>
      </w:r>
      <w:r w:rsidR="002355DD" w:rsidRPr="00C26E4B">
        <w:rPr>
          <w:sz w:val="28"/>
          <w:szCs w:val="28"/>
          <w:lang w:eastAsia="ar-SA"/>
        </w:rPr>
        <w:t>по предоставлению муниципальной услуги</w:t>
      </w:r>
      <w:r w:rsidR="00C26E4B" w:rsidRPr="00C26E4B">
        <w:rPr>
          <w:sz w:val="28"/>
          <w:szCs w:val="28"/>
          <w:lang w:eastAsia="ar-SA"/>
        </w:rPr>
        <w:t xml:space="preserve">   </w:t>
      </w:r>
      <w:r w:rsidR="00C26E4B" w:rsidRPr="00C26E4B">
        <w:rPr>
          <w:sz w:val="28"/>
          <w:lang w:eastAsia="en-US"/>
        </w:rPr>
        <w:t>Прием заявлений от молодых семей</w:t>
      </w:r>
      <w:r w:rsidR="00C26E4B">
        <w:rPr>
          <w:sz w:val="28"/>
          <w:lang w:eastAsia="en-US"/>
        </w:rPr>
        <w:t xml:space="preserve"> </w:t>
      </w:r>
      <w:r w:rsidR="00C26E4B" w:rsidRPr="00C26E4B">
        <w:rPr>
          <w:sz w:val="28"/>
          <w:lang w:eastAsia="en-US"/>
        </w:rPr>
        <w:t>о включении их в состав участников мероприятий</w:t>
      </w:r>
      <w:r w:rsidR="00C26E4B">
        <w:rPr>
          <w:sz w:val="28"/>
          <w:lang w:eastAsia="en-US"/>
        </w:rPr>
        <w:t xml:space="preserve"> </w:t>
      </w:r>
      <w:r w:rsidR="00C26E4B" w:rsidRPr="00C26E4B">
        <w:rPr>
          <w:sz w:val="28"/>
          <w:lang w:eastAsia="en-US"/>
        </w:rPr>
        <w:t>подпрограммы «Обеспечение жильем молодых семей»</w:t>
      </w:r>
      <w:r w:rsidR="004341CB">
        <w:rPr>
          <w:sz w:val="28"/>
          <w:lang w:eastAsia="en-US"/>
        </w:rPr>
        <w:t xml:space="preserve"> </w:t>
      </w:r>
      <w:r w:rsidR="00C26E4B" w:rsidRPr="00C26E4B">
        <w:rPr>
          <w:sz w:val="28"/>
          <w:lang w:eastAsia="en-US"/>
        </w:rPr>
        <w:t>федеральной целевой программы «Жилище» на 2015-2020 годы</w:t>
      </w:r>
      <w:r w:rsidRPr="00C26E4B">
        <w:rPr>
          <w:sz w:val="28"/>
          <w:szCs w:val="28"/>
        </w:rPr>
        <w:t>»,</w:t>
      </w:r>
      <w:r w:rsidR="003D55C6" w:rsidRPr="003D55C6">
        <w:rPr>
          <w:sz w:val="28"/>
          <w:szCs w:val="28"/>
        </w:rPr>
        <w:t xml:space="preserve"> </w:t>
      </w:r>
      <w:r>
        <w:rPr>
          <w:sz w:val="28"/>
          <w:szCs w:val="28"/>
        </w:rPr>
        <w:t xml:space="preserve"> </w:t>
      </w:r>
      <w:r w:rsidRPr="00C32E64">
        <w:rPr>
          <w:sz w:val="28"/>
          <w:szCs w:val="28"/>
        </w:rPr>
        <w:t>изложив приложение к указанному постановлению в виде приложения к настоящему постановлению.</w:t>
      </w:r>
      <w:proofErr w:type="gramEnd"/>
    </w:p>
    <w:p w:rsidR="003F3AA5" w:rsidRDefault="003D55C6" w:rsidP="003D55C6">
      <w:pPr>
        <w:pStyle w:val="1"/>
        <w:spacing w:before="0" w:beforeAutospacing="0" w:after="0" w:afterAutospacing="0"/>
        <w:ind w:left="142" w:firstLine="642"/>
        <w:jc w:val="both"/>
        <w:rPr>
          <w:b w:val="0"/>
          <w:sz w:val="28"/>
          <w:szCs w:val="28"/>
        </w:rPr>
      </w:pPr>
      <w:r>
        <w:rPr>
          <w:b w:val="0"/>
          <w:sz w:val="28"/>
          <w:szCs w:val="28"/>
        </w:rPr>
        <w:t>2.</w:t>
      </w:r>
      <w:r w:rsidR="004341CB">
        <w:rPr>
          <w:b w:val="0"/>
          <w:sz w:val="28"/>
          <w:szCs w:val="28"/>
        </w:rPr>
        <w:t xml:space="preserve"> </w:t>
      </w:r>
      <w:r w:rsidR="003F3AA5" w:rsidRPr="003F3AA5">
        <w:rPr>
          <w:b w:val="0"/>
          <w:sz w:val="28"/>
          <w:szCs w:val="28"/>
        </w:rPr>
        <w:t>Признат</w:t>
      </w:r>
      <w:r w:rsidR="002355DD">
        <w:rPr>
          <w:b w:val="0"/>
          <w:sz w:val="28"/>
          <w:szCs w:val="28"/>
        </w:rPr>
        <w:t>ь утратившим силу постановление</w:t>
      </w:r>
      <w:r w:rsidR="003F3AA5" w:rsidRPr="003F3AA5">
        <w:rPr>
          <w:b w:val="0"/>
          <w:sz w:val="28"/>
          <w:szCs w:val="28"/>
        </w:rPr>
        <w:t xml:space="preserve"> </w:t>
      </w:r>
      <w:r>
        <w:rPr>
          <w:b w:val="0"/>
          <w:sz w:val="28"/>
          <w:szCs w:val="28"/>
        </w:rPr>
        <w:t xml:space="preserve">администрации </w:t>
      </w:r>
      <w:r w:rsidR="003F3AA5" w:rsidRPr="003F3AA5">
        <w:rPr>
          <w:b w:val="0"/>
          <w:sz w:val="28"/>
          <w:szCs w:val="28"/>
        </w:rPr>
        <w:t>Волховского</w:t>
      </w:r>
      <w:r w:rsidR="004508C0">
        <w:rPr>
          <w:b w:val="0"/>
          <w:sz w:val="28"/>
          <w:szCs w:val="28"/>
        </w:rPr>
        <w:t xml:space="preserve"> </w:t>
      </w:r>
      <w:r w:rsidR="003F3AA5" w:rsidRPr="003F3AA5">
        <w:rPr>
          <w:b w:val="0"/>
          <w:sz w:val="28"/>
          <w:szCs w:val="28"/>
        </w:rPr>
        <w:t>муниципального района</w:t>
      </w:r>
      <w:r w:rsidR="003F3AA5">
        <w:rPr>
          <w:b w:val="0"/>
          <w:sz w:val="28"/>
          <w:szCs w:val="28"/>
        </w:rPr>
        <w:t>:</w:t>
      </w:r>
    </w:p>
    <w:p w:rsidR="003F3AA5" w:rsidRPr="00C26E4B" w:rsidRDefault="003F3AA5" w:rsidP="004508C0">
      <w:pPr>
        <w:widowControl w:val="0"/>
        <w:autoSpaceDE w:val="0"/>
        <w:autoSpaceDN w:val="0"/>
        <w:adjustRightInd w:val="0"/>
        <w:ind w:firstLine="709"/>
        <w:jc w:val="both"/>
        <w:rPr>
          <w:sz w:val="28"/>
          <w:szCs w:val="28"/>
        </w:rPr>
      </w:pPr>
      <w:proofErr w:type="gramStart"/>
      <w:r w:rsidRPr="003F3AA5">
        <w:rPr>
          <w:sz w:val="28"/>
          <w:szCs w:val="28"/>
        </w:rPr>
        <w:t xml:space="preserve">- </w:t>
      </w:r>
      <w:r w:rsidR="00875909">
        <w:rPr>
          <w:sz w:val="28"/>
          <w:szCs w:val="28"/>
        </w:rPr>
        <w:t xml:space="preserve"> </w:t>
      </w:r>
      <w:r w:rsidR="002355DD">
        <w:rPr>
          <w:sz w:val="28"/>
          <w:szCs w:val="28"/>
        </w:rPr>
        <w:t xml:space="preserve"> </w:t>
      </w:r>
      <w:r w:rsidR="00875909">
        <w:rPr>
          <w:sz w:val="28"/>
          <w:szCs w:val="28"/>
        </w:rPr>
        <w:t xml:space="preserve">от </w:t>
      </w:r>
      <w:r w:rsidR="00C26E4B">
        <w:rPr>
          <w:spacing w:val="-4"/>
          <w:sz w:val="28"/>
          <w:szCs w:val="28"/>
        </w:rPr>
        <w:t>15.05.2020</w:t>
      </w:r>
      <w:r w:rsidR="008157B9">
        <w:rPr>
          <w:spacing w:val="-4"/>
          <w:sz w:val="28"/>
          <w:szCs w:val="28"/>
        </w:rPr>
        <w:t xml:space="preserve"> </w:t>
      </w:r>
      <w:r w:rsidR="00C26E4B">
        <w:rPr>
          <w:sz w:val="28"/>
          <w:szCs w:val="28"/>
        </w:rPr>
        <w:t>г</w:t>
      </w:r>
      <w:r w:rsidR="008157B9">
        <w:rPr>
          <w:sz w:val="28"/>
          <w:szCs w:val="28"/>
        </w:rPr>
        <w:t>ода</w:t>
      </w:r>
      <w:r w:rsidR="00C26E4B">
        <w:rPr>
          <w:sz w:val="28"/>
          <w:szCs w:val="28"/>
        </w:rPr>
        <w:t xml:space="preserve"> № 1246</w:t>
      </w:r>
      <w:r w:rsidRPr="003F3AA5">
        <w:rPr>
          <w:sz w:val="28"/>
          <w:szCs w:val="28"/>
        </w:rPr>
        <w:t xml:space="preserve"> «Об утверждении Административного регламента по оказанию муниципальной услуги </w:t>
      </w:r>
      <w:r w:rsidR="00875909" w:rsidRPr="00C26E4B">
        <w:rPr>
          <w:sz w:val="28"/>
          <w:szCs w:val="28"/>
        </w:rPr>
        <w:t>«</w:t>
      </w:r>
      <w:r w:rsidR="00C26E4B" w:rsidRPr="00C26E4B">
        <w:rPr>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w:t>
      </w:r>
      <w:r w:rsidR="00C26E4B" w:rsidRPr="00C26E4B">
        <w:rPr>
          <w:sz w:val="28"/>
          <w:szCs w:val="28"/>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341CB">
        <w:rPr>
          <w:sz w:val="28"/>
          <w:szCs w:val="28"/>
        </w:rPr>
        <w:t>».</w:t>
      </w:r>
      <w:proofErr w:type="gramEnd"/>
    </w:p>
    <w:p w:rsidR="003F3AA5" w:rsidRPr="003F3AA5" w:rsidRDefault="003F3AA5" w:rsidP="004508C0">
      <w:pPr>
        <w:pStyle w:val="ad"/>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4508C0">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Pr="003F3AA5" w:rsidRDefault="003F3AA5" w:rsidP="004508C0">
      <w:pPr>
        <w:ind w:firstLine="708"/>
        <w:jc w:val="both"/>
        <w:rPr>
          <w:rFonts w:cs="Calibri"/>
          <w:sz w:val="28"/>
          <w:szCs w:val="28"/>
        </w:rPr>
      </w:pPr>
      <w:r w:rsidRPr="003F3AA5">
        <w:rPr>
          <w:rFonts w:cs="Calibri"/>
          <w:sz w:val="28"/>
          <w:szCs w:val="28"/>
        </w:rPr>
        <w:t xml:space="preserve">5. Контроль за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4508C0">
      <w:pPr>
        <w:pStyle w:val="1"/>
        <w:spacing w:before="0" w:beforeAutospacing="0" w:after="0" w:afterAutospacing="0"/>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p>
    <w:p w:rsidR="007E0C27" w:rsidRDefault="007E0C27" w:rsidP="007E0C27">
      <w:pPr>
        <w:pStyle w:val="ab"/>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w:t>
      </w:r>
      <w:r w:rsidR="004341CB">
        <w:rPr>
          <w:rFonts w:eastAsia="Calibri"/>
          <w:szCs w:val="28"/>
        </w:rPr>
        <w:t xml:space="preserve">     </w:t>
      </w:r>
      <w:r>
        <w:rPr>
          <w:rFonts w:eastAsia="Calibri"/>
          <w:szCs w:val="28"/>
        </w:rPr>
        <w:t xml:space="preserve"> </w:t>
      </w:r>
      <w:r w:rsidR="008157B9">
        <w:rPr>
          <w:rFonts w:eastAsia="Calibri"/>
          <w:szCs w:val="28"/>
        </w:rPr>
        <w:t xml:space="preserve"> </w:t>
      </w:r>
      <w:r>
        <w:rPr>
          <w:rFonts w:eastAsia="Calibri"/>
          <w:szCs w:val="28"/>
        </w:rPr>
        <w:t xml:space="preserve">        </w:t>
      </w:r>
      <w:r w:rsidR="00F16467">
        <w:rPr>
          <w:rFonts w:eastAsia="Calibri"/>
          <w:szCs w:val="28"/>
        </w:rPr>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875909" w:rsidRDefault="00875909" w:rsidP="004508C0">
      <w:pPr>
        <w:widowControl w:val="0"/>
        <w:autoSpaceDE w:val="0"/>
        <w:autoSpaceDN w:val="0"/>
        <w:adjustRightInd w:val="0"/>
        <w:ind w:firstLine="709"/>
        <w:jc w:val="right"/>
        <w:rPr>
          <w:rFonts w:eastAsiaTheme="minorEastAsia" w:cs="Courier New"/>
          <w:bCs/>
          <w:sz w:val="28"/>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157B9" w:rsidRDefault="008157B9" w:rsidP="004508C0">
      <w:pPr>
        <w:widowControl w:val="0"/>
        <w:autoSpaceDE w:val="0"/>
        <w:autoSpaceDN w:val="0"/>
        <w:adjustRightInd w:val="0"/>
        <w:ind w:firstLine="709"/>
        <w:jc w:val="right"/>
        <w:rPr>
          <w:rFonts w:eastAsiaTheme="minorEastAsia" w:cs="Courier New"/>
          <w:bCs/>
          <w:sz w:val="28"/>
        </w:rPr>
      </w:pPr>
    </w:p>
    <w:p w:rsidR="008157B9" w:rsidRDefault="008157B9" w:rsidP="004508C0">
      <w:pPr>
        <w:widowControl w:val="0"/>
        <w:autoSpaceDE w:val="0"/>
        <w:autoSpaceDN w:val="0"/>
        <w:adjustRightInd w:val="0"/>
        <w:ind w:firstLine="709"/>
        <w:jc w:val="right"/>
        <w:rPr>
          <w:rFonts w:eastAsiaTheme="minorEastAsia" w:cs="Courier New"/>
          <w:bCs/>
          <w:sz w:val="28"/>
        </w:rPr>
      </w:pPr>
    </w:p>
    <w:p w:rsidR="00C26E4B" w:rsidRDefault="00C26E4B" w:rsidP="008157B9">
      <w:pPr>
        <w:widowControl w:val="0"/>
        <w:autoSpaceDE w:val="0"/>
        <w:autoSpaceDN w:val="0"/>
        <w:adjustRightInd w:val="0"/>
        <w:ind w:firstLine="709"/>
        <w:jc w:val="both"/>
        <w:rPr>
          <w:rFonts w:eastAsiaTheme="minorEastAsia" w:cs="Courier New"/>
          <w:bCs/>
          <w:sz w:val="28"/>
        </w:rPr>
      </w:pPr>
    </w:p>
    <w:p w:rsidR="008157B9" w:rsidRPr="00F16467" w:rsidRDefault="008157B9" w:rsidP="008157B9">
      <w:pPr>
        <w:widowControl w:val="0"/>
        <w:autoSpaceDE w:val="0"/>
        <w:autoSpaceDN w:val="0"/>
        <w:adjustRightInd w:val="0"/>
        <w:jc w:val="both"/>
        <w:rPr>
          <w:rFonts w:eastAsiaTheme="minorEastAsia" w:cs="Courier New"/>
          <w:bCs/>
          <w:sz w:val="16"/>
        </w:rPr>
      </w:pPr>
      <w:r w:rsidRPr="00F16467">
        <w:rPr>
          <w:rFonts w:eastAsiaTheme="minorEastAsia" w:cs="Courier New"/>
          <w:bCs/>
          <w:sz w:val="16"/>
        </w:rPr>
        <w:t>Исполнитель: Локосова О.Л., телефон: 881363-79742</w:t>
      </w:r>
    </w:p>
    <w:p w:rsidR="00C32E64"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Приложение  к постановлению</w:t>
      </w:r>
    </w:p>
    <w:p w:rsidR="004508C0" w:rsidRPr="004508C0" w:rsidRDefault="00C32E64" w:rsidP="004A0806">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Адм</w:t>
      </w:r>
      <w:r w:rsidR="004508C0" w:rsidRPr="004508C0">
        <w:rPr>
          <w:rFonts w:eastAsiaTheme="minorEastAsia" w:cs="Courier New"/>
          <w:bCs/>
          <w:sz w:val="28"/>
        </w:rPr>
        <w:t>инистрации</w:t>
      </w:r>
      <w:r>
        <w:rPr>
          <w:rFonts w:eastAsiaTheme="minorEastAsia" w:cs="Courier New"/>
          <w:bCs/>
          <w:sz w:val="28"/>
        </w:rPr>
        <w:t xml:space="preserve"> </w:t>
      </w:r>
      <w:r w:rsidR="004508C0" w:rsidRPr="004508C0">
        <w:rPr>
          <w:rFonts w:eastAsiaTheme="minorEastAsia" w:cs="Courier New"/>
          <w:bCs/>
          <w:sz w:val="28"/>
        </w:rPr>
        <w:t xml:space="preserve">Волховского </w:t>
      </w:r>
      <w:r>
        <w:rPr>
          <w:rFonts w:eastAsiaTheme="minorEastAsia" w:cs="Courier New"/>
          <w:bCs/>
          <w:sz w:val="28"/>
        </w:rPr>
        <w:t xml:space="preserve">                                                                                                                                                                           </w:t>
      </w:r>
      <w:r w:rsidR="004A0806">
        <w:rPr>
          <w:rFonts w:eastAsiaTheme="minorEastAsia" w:cs="Courier New"/>
          <w:bCs/>
          <w:sz w:val="28"/>
        </w:rPr>
        <w:t xml:space="preserve">      </w:t>
      </w:r>
      <w:r>
        <w:rPr>
          <w:rFonts w:eastAsiaTheme="minorEastAsia" w:cs="Courier New"/>
          <w:bCs/>
          <w:sz w:val="28"/>
        </w:rPr>
        <w:t>м</w:t>
      </w:r>
      <w:r w:rsidR="004508C0" w:rsidRPr="004508C0">
        <w:rPr>
          <w:rFonts w:eastAsiaTheme="minorEastAsia" w:cs="Courier New"/>
          <w:bCs/>
          <w:sz w:val="28"/>
        </w:rPr>
        <w:t>униципального района</w:t>
      </w:r>
    </w:p>
    <w:p w:rsidR="004508C0" w:rsidRPr="004508C0" w:rsidRDefault="004508C0" w:rsidP="004A0806">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lastRenderedPageBreak/>
        <w:t>Ленинградской области</w:t>
      </w:r>
    </w:p>
    <w:p w:rsidR="004508C0" w:rsidRPr="004508C0" w:rsidRDefault="004508C0" w:rsidP="004A0806">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от   ________  2022 года №</w:t>
      </w:r>
      <w:r w:rsidR="007D64F6">
        <w:rPr>
          <w:rFonts w:eastAsiaTheme="minorEastAsia" w:cs="Courier New"/>
          <w:bCs/>
          <w:sz w:val="28"/>
        </w:rPr>
        <w:t>_____</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875909" w:rsidRPr="007D64F6"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7D64F6">
        <w:rPr>
          <w:rFonts w:eastAsiaTheme="minorHAnsi" w:cstheme="minorBidi"/>
          <w:b/>
          <w:sz w:val="28"/>
          <w:szCs w:val="28"/>
          <w:lang w:eastAsia="en-US"/>
        </w:rPr>
        <w:t xml:space="preserve">Административный регламент </w:t>
      </w:r>
      <w:proofErr w:type="gramStart"/>
      <w:r w:rsidRPr="007D64F6">
        <w:rPr>
          <w:rFonts w:eastAsiaTheme="minorHAnsi" w:cstheme="minorBidi"/>
          <w:b/>
          <w:sz w:val="28"/>
          <w:szCs w:val="28"/>
          <w:lang w:eastAsia="en-US"/>
        </w:rPr>
        <w:t>по</w:t>
      </w:r>
      <w:proofErr w:type="gramEnd"/>
    </w:p>
    <w:p w:rsidR="00875909" w:rsidRPr="007D64F6"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7D64F6">
        <w:rPr>
          <w:rFonts w:eastAsiaTheme="minorHAnsi" w:cstheme="minorBidi"/>
          <w:b/>
          <w:sz w:val="28"/>
          <w:szCs w:val="28"/>
          <w:lang w:eastAsia="en-US"/>
        </w:rPr>
        <w:t xml:space="preserve"> </w:t>
      </w:r>
      <w:r w:rsidR="00875909" w:rsidRPr="007D64F6">
        <w:rPr>
          <w:rFonts w:eastAsiaTheme="minorHAnsi" w:cstheme="minorBidi"/>
          <w:b/>
          <w:sz w:val="28"/>
          <w:szCs w:val="28"/>
          <w:lang w:eastAsia="en-US"/>
        </w:rPr>
        <w:t>п</w:t>
      </w:r>
      <w:r w:rsidRPr="007D64F6">
        <w:rPr>
          <w:rFonts w:eastAsiaTheme="minorHAnsi" w:cstheme="minorBidi"/>
          <w:b/>
          <w:sz w:val="28"/>
          <w:szCs w:val="28"/>
          <w:lang w:eastAsia="en-US"/>
        </w:rPr>
        <w:t>редоставлению</w:t>
      </w:r>
      <w:r w:rsidR="00875909" w:rsidRPr="007D64F6">
        <w:rPr>
          <w:rFonts w:eastAsiaTheme="minorHAnsi" w:cstheme="minorBidi"/>
          <w:b/>
          <w:sz w:val="28"/>
          <w:szCs w:val="28"/>
          <w:lang w:eastAsia="en-US"/>
        </w:rPr>
        <w:t xml:space="preserve"> </w:t>
      </w:r>
      <w:r w:rsidRPr="007D64F6">
        <w:rPr>
          <w:rFonts w:eastAsiaTheme="minorHAnsi" w:cstheme="minorBidi"/>
          <w:b/>
          <w:sz w:val="28"/>
          <w:szCs w:val="28"/>
          <w:lang w:eastAsia="en-US"/>
        </w:rPr>
        <w:t>муниципальной услуги</w:t>
      </w:r>
    </w:p>
    <w:p w:rsidR="007D64F6" w:rsidRPr="007D64F6" w:rsidRDefault="00C26E4B" w:rsidP="00C26E4B">
      <w:pPr>
        <w:widowControl w:val="0"/>
        <w:tabs>
          <w:tab w:val="left" w:pos="142"/>
          <w:tab w:val="left" w:pos="284"/>
        </w:tabs>
        <w:autoSpaceDE w:val="0"/>
        <w:autoSpaceDN w:val="0"/>
        <w:adjustRightInd w:val="0"/>
        <w:jc w:val="center"/>
        <w:outlineLvl w:val="0"/>
        <w:rPr>
          <w:b/>
          <w:sz w:val="28"/>
          <w:szCs w:val="28"/>
        </w:rPr>
      </w:pPr>
      <w:r w:rsidRPr="007D64F6">
        <w:rPr>
          <w:b/>
          <w:sz w:val="28"/>
          <w:szCs w:val="28"/>
        </w:rPr>
        <w:t xml:space="preserve">«Прием заявлений от молодых семей о включении их </w:t>
      </w:r>
    </w:p>
    <w:p w:rsidR="007D64F6" w:rsidRPr="007D64F6" w:rsidRDefault="00C26E4B" w:rsidP="00C26E4B">
      <w:pPr>
        <w:widowControl w:val="0"/>
        <w:tabs>
          <w:tab w:val="left" w:pos="142"/>
          <w:tab w:val="left" w:pos="284"/>
        </w:tabs>
        <w:autoSpaceDE w:val="0"/>
        <w:autoSpaceDN w:val="0"/>
        <w:adjustRightInd w:val="0"/>
        <w:jc w:val="center"/>
        <w:outlineLvl w:val="0"/>
        <w:rPr>
          <w:b/>
          <w:sz w:val="28"/>
          <w:szCs w:val="28"/>
        </w:rPr>
      </w:pPr>
      <w:r w:rsidRPr="007D64F6">
        <w:rPr>
          <w:b/>
          <w:sz w:val="28"/>
          <w:szCs w:val="28"/>
        </w:rPr>
        <w:t>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p>
    <w:p w:rsidR="00C26E4B" w:rsidRPr="007D64F6" w:rsidRDefault="00C26E4B" w:rsidP="00C26E4B">
      <w:pPr>
        <w:widowControl w:val="0"/>
        <w:tabs>
          <w:tab w:val="left" w:pos="142"/>
          <w:tab w:val="left" w:pos="284"/>
        </w:tabs>
        <w:autoSpaceDE w:val="0"/>
        <w:autoSpaceDN w:val="0"/>
        <w:adjustRightInd w:val="0"/>
        <w:jc w:val="center"/>
        <w:outlineLvl w:val="0"/>
        <w:rPr>
          <w:b/>
          <w:sz w:val="28"/>
          <w:szCs w:val="28"/>
        </w:rPr>
      </w:pPr>
      <w:r w:rsidRPr="007D64F6">
        <w:rPr>
          <w:b/>
          <w:sz w:val="28"/>
          <w:szCs w:val="28"/>
        </w:rPr>
        <w:t xml:space="preserve"> «Обеспечение доступным и комфортным жильем и коммунальными услугами граждан Российской Федерации»</w:t>
      </w:r>
      <w:r w:rsidR="007D64F6">
        <w:rPr>
          <w:b/>
          <w:sz w:val="28"/>
          <w:szCs w:val="28"/>
        </w:rPr>
        <w:t>»</w:t>
      </w:r>
    </w:p>
    <w:p w:rsidR="007D64F6" w:rsidRDefault="007D64F6" w:rsidP="00C26E4B">
      <w:pPr>
        <w:widowControl w:val="0"/>
        <w:tabs>
          <w:tab w:val="left" w:pos="142"/>
          <w:tab w:val="left" w:pos="284"/>
        </w:tabs>
        <w:autoSpaceDE w:val="0"/>
        <w:autoSpaceDN w:val="0"/>
        <w:adjustRightInd w:val="0"/>
        <w:jc w:val="center"/>
        <w:outlineLvl w:val="0"/>
        <w:rPr>
          <w:sz w:val="28"/>
          <w:szCs w:val="28"/>
        </w:rPr>
      </w:pPr>
    </w:p>
    <w:p w:rsidR="007D64F6" w:rsidRPr="007D64F6" w:rsidRDefault="00C26E4B" w:rsidP="007D64F6">
      <w:pPr>
        <w:widowControl w:val="0"/>
        <w:tabs>
          <w:tab w:val="left" w:pos="142"/>
          <w:tab w:val="left" w:pos="284"/>
        </w:tabs>
        <w:autoSpaceDE w:val="0"/>
        <w:autoSpaceDN w:val="0"/>
        <w:adjustRightInd w:val="0"/>
        <w:jc w:val="center"/>
        <w:outlineLvl w:val="0"/>
        <w:rPr>
          <w:sz w:val="28"/>
          <w:szCs w:val="28"/>
        </w:rPr>
      </w:pPr>
      <w:r w:rsidRPr="007D64F6">
        <w:rPr>
          <w:sz w:val="28"/>
          <w:szCs w:val="28"/>
        </w:rPr>
        <w:t xml:space="preserve">Сокращенное наименование: </w:t>
      </w:r>
      <w:r w:rsidR="007D64F6" w:rsidRPr="007D64F6">
        <w:rPr>
          <w:sz w:val="28"/>
          <w:szCs w:val="28"/>
        </w:rPr>
        <w:t xml:space="preserve">«Прием заявлений от молодых семей о включении их </w:t>
      </w:r>
    </w:p>
    <w:p w:rsidR="007D64F6" w:rsidRPr="007D64F6" w:rsidRDefault="007D64F6" w:rsidP="007D64F6">
      <w:pPr>
        <w:widowControl w:val="0"/>
        <w:tabs>
          <w:tab w:val="left" w:pos="142"/>
          <w:tab w:val="left" w:pos="284"/>
        </w:tabs>
        <w:autoSpaceDE w:val="0"/>
        <w:autoSpaceDN w:val="0"/>
        <w:adjustRightInd w:val="0"/>
        <w:jc w:val="center"/>
        <w:outlineLvl w:val="0"/>
        <w:rPr>
          <w:sz w:val="28"/>
          <w:szCs w:val="28"/>
        </w:rPr>
      </w:pPr>
      <w:r w:rsidRPr="007D64F6">
        <w:rPr>
          <w:sz w:val="28"/>
          <w:szCs w:val="28"/>
        </w:rPr>
        <w:t xml:space="preserve">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p>
    <w:p w:rsidR="00C26E4B" w:rsidRPr="00F6332E" w:rsidRDefault="00C26E4B" w:rsidP="007D64F6">
      <w:pPr>
        <w:widowControl w:val="0"/>
        <w:tabs>
          <w:tab w:val="left" w:pos="142"/>
          <w:tab w:val="left" w:pos="284"/>
        </w:tabs>
        <w:autoSpaceDE w:val="0"/>
        <w:autoSpaceDN w:val="0"/>
        <w:adjustRightInd w:val="0"/>
        <w:jc w:val="center"/>
        <w:outlineLvl w:val="0"/>
        <w:rPr>
          <w:bCs/>
          <w:sz w:val="26"/>
          <w:szCs w:val="26"/>
        </w:rPr>
      </w:pPr>
      <w:r w:rsidRPr="00F6332E">
        <w:rPr>
          <w:bCs/>
          <w:sz w:val="26"/>
          <w:szCs w:val="26"/>
        </w:rPr>
        <w:t xml:space="preserve"> </w:t>
      </w:r>
      <w:r w:rsidRPr="00F6332E">
        <w:rPr>
          <w:bCs/>
          <w:sz w:val="28"/>
          <w:szCs w:val="28"/>
        </w:rPr>
        <w:t>(далее – административный регламент)</w:t>
      </w:r>
    </w:p>
    <w:p w:rsidR="00C26E4B" w:rsidRPr="00F6332E" w:rsidRDefault="00C26E4B" w:rsidP="00C26E4B">
      <w:pPr>
        <w:widowControl w:val="0"/>
        <w:tabs>
          <w:tab w:val="left" w:pos="142"/>
          <w:tab w:val="left" w:pos="284"/>
        </w:tabs>
        <w:autoSpaceDE w:val="0"/>
        <w:autoSpaceDN w:val="0"/>
        <w:adjustRightInd w:val="0"/>
        <w:jc w:val="center"/>
        <w:outlineLvl w:val="0"/>
        <w:rPr>
          <w:bCs/>
          <w:sz w:val="28"/>
          <w:szCs w:val="28"/>
        </w:rPr>
      </w:pPr>
      <w:bookmarkStart w:id="0" w:name="Par1"/>
      <w:bookmarkEnd w:id="0"/>
    </w:p>
    <w:p w:rsidR="00C26E4B" w:rsidRPr="00F6332E" w:rsidRDefault="00C26E4B" w:rsidP="00C26E4B">
      <w:pPr>
        <w:widowControl w:val="0"/>
        <w:tabs>
          <w:tab w:val="left" w:pos="142"/>
          <w:tab w:val="left" w:pos="284"/>
        </w:tabs>
        <w:autoSpaceDE w:val="0"/>
        <w:autoSpaceDN w:val="0"/>
        <w:adjustRightInd w:val="0"/>
        <w:jc w:val="center"/>
        <w:outlineLvl w:val="0"/>
        <w:rPr>
          <w:b/>
          <w:bCs/>
          <w:sz w:val="28"/>
          <w:szCs w:val="28"/>
        </w:rPr>
      </w:pPr>
      <w:r w:rsidRPr="00F6332E">
        <w:rPr>
          <w:b/>
          <w:bCs/>
          <w:sz w:val="28"/>
          <w:szCs w:val="28"/>
        </w:rPr>
        <w:t>1. Общие положения</w:t>
      </w:r>
    </w:p>
    <w:p w:rsidR="00C26E4B" w:rsidRPr="00F6332E" w:rsidRDefault="00C26E4B" w:rsidP="00C26E4B">
      <w:pPr>
        <w:widowControl w:val="0"/>
        <w:tabs>
          <w:tab w:val="left" w:pos="142"/>
          <w:tab w:val="left" w:pos="284"/>
        </w:tabs>
        <w:autoSpaceDE w:val="0"/>
        <w:autoSpaceDN w:val="0"/>
        <w:adjustRightInd w:val="0"/>
        <w:ind w:firstLine="709"/>
        <w:jc w:val="center"/>
        <w:outlineLvl w:val="0"/>
        <w:rPr>
          <w:b/>
          <w:bCs/>
          <w:sz w:val="28"/>
          <w:szCs w:val="28"/>
        </w:rPr>
      </w:pP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bookmarkStart w:id="1" w:name="sub_1011"/>
      <w:r w:rsidRPr="00F6332E">
        <w:rPr>
          <w:rFonts w:eastAsia="Calibri"/>
          <w:sz w:val="28"/>
          <w:szCs w:val="28"/>
        </w:rPr>
        <w:t xml:space="preserve">1.1. </w:t>
      </w:r>
      <w:proofErr w:type="gramStart"/>
      <w:r w:rsidRPr="00F6332E">
        <w:rPr>
          <w:rFonts w:eastAsia="Calibri"/>
          <w:sz w:val="28"/>
          <w:szCs w:val="28"/>
        </w:rPr>
        <w:t xml:space="preserve">Административный регламент </w:t>
      </w:r>
      <w:r w:rsidRPr="00F6332E">
        <w:rPr>
          <w:bCs/>
          <w:sz w:val="28"/>
          <w:szCs w:val="28"/>
        </w:rPr>
        <w:t xml:space="preserve">по предоставлению муниципальной услуги </w:t>
      </w:r>
      <w:r w:rsidR="007D64F6" w:rsidRPr="007D64F6">
        <w:rPr>
          <w:bCs/>
          <w:sz w:val="28"/>
          <w:szCs w:val="28"/>
        </w:rPr>
        <w:t xml:space="preserve">«Прием заявлений от молодых семей о включении их </w:t>
      </w:r>
      <w:r w:rsidR="007D64F6">
        <w:rPr>
          <w:bCs/>
          <w:sz w:val="28"/>
          <w:szCs w:val="28"/>
        </w:rPr>
        <w:t xml:space="preserve"> </w:t>
      </w:r>
      <w:r w:rsidR="007D64F6" w:rsidRPr="007D64F6">
        <w:rPr>
          <w:bCs/>
          <w:sz w:val="28"/>
          <w:szCs w:val="28"/>
        </w:rPr>
        <w:t>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r w:rsidR="007D64F6">
        <w:rPr>
          <w:bCs/>
          <w:sz w:val="28"/>
          <w:szCs w:val="28"/>
        </w:rPr>
        <w:t xml:space="preserve"> </w:t>
      </w:r>
      <w:r w:rsidR="007D64F6" w:rsidRPr="007D64F6">
        <w:rPr>
          <w:bCs/>
          <w:sz w:val="28"/>
          <w:szCs w:val="28"/>
        </w:rPr>
        <w:t xml:space="preserve"> «Обеспечение доступным и комфортным жильем и коммунальными услугами граждан Российской Федерации»»</w:t>
      </w:r>
      <w:r w:rsidR="007D64F6">
        <w:rPr>
          <w:bCs/>
          <w:sz w:val="28"/>
          <w:szCs w:val="28"/>
        </w:rPr>
        <w:t xml:space="preserve"> </w:t>
      </w:r>
      <w:r w:rsidRPr="00F6332E">
        <w:rPr>
          <w:sz w:val="28"/>
          <w:szCs w:val="28"/>
        </w:rPr>
        <w:t xml:space="preserve">устанавливает порядок и стандарт предоставления </w:t>
      </w:r>
      <w:r w:rsidRPr="00F6332E">
        <w:rPr>
          <w:rFonts w:eastAsia="Calibri"/>
          <w:sz w:val="28"/>
          <w:szCs w:val="28"/>
        </w:rPr>
        <w:t>муниципальной</w:t>
      </w:r>
      <w:r w:rsidRPr="00F6332E">
        <w:rPr>
          <w:sz w:val="28"/>
          <w:szCs w:val="28"/>
        </w:rPr>
        <w:t xml:space="preserve"> услуги.</w:t>
      </w:r>
      <w:proofErr w:type="gramEnd"/>
    </w:p>
    <w:bookmarkEnd w:id="1"/>
    <w:p w:rsidR="00C26E4B" w:rsidRPr="007D64F6" w:rsidRDefault="00C26E4B" w:rsidP="00C26E4B">
      <w:pPr>
        <w:pStyle w:val="afb"/>
        <w:ind w:firstLine="709"/>
        <w:jc w:val="both"/>
        <w:rPr>
          <w:rFonts w:ascii="Times New Roman" w:hAnsi="Times New Roman" w:cs="Times New Roman"/>
          <w:color w:val="000000"/>
          <w:szCs w:val="28"/>
        </w:rPr>
      </w:pPr>
      <w:r w:rsidRPr="007D64F6">
        <w:rPr>
          <w:rFonts w:ascii="Times New Roman" w:hAnsi="Times New Roman" w:cs="Times New Roman"/>
          <w:szCs w:val="28"/>
        </w:rPr>
        <w:t xml:space="preserve">1.2. </w:t>
      </w:r>
      <w:proofErr w:type="gramStart"/>
      <w:r w:rsidRPr="007D64F6">
        <w:rPr>
          <w:rFonts w:ascii="Times New Roman" w:hAnsi="Times New Roman" w:cs="Times New Roman"/>
          <w:color w:val="000000"/>
          <w:szCs w:val="28"/>
        </w:rPr>
        <w:t xml:space="preserve">Заявителем, имеющим право на получение муниципальной услуги </w:t>
      </w:r>
      <w:r w:rsidRPr="007D64F6">
        <w:rPr>
          <w:rFonts w:ascii="Times New Roman" w:hAnsi="Times New Roman" w:cs="Times New Roman"/>
          <w:szCs w:val="28"/>
        </w:rPr>
        <w:t>является</w:t>
      </w:r>
      <w:proofErr w:type="gramEnd"/>
      <w:r w:rsidR="007D64F6">
        <w:rPr>
          <w:rFonts w:ascii="Times New Roman" w:hAnsi="Times New Roman" w:cs="Times New Roman"/>
          <w:szCs w:val="28"/>
        </w:rPr>
        <w:t xml:space="preserve"> </w:t>
      </w:r>
      <w:r w:rsidRPr="007D64F6">
        <w:rPr>
          <w:rFonts w:ascii="Times New Roman" w:hAnsi="Times New Roman" w:cs="Times New Roman"/>
          <w:szCs w:val="28"/>
        </w:rPr>
        <w:t>молодая семья</w:t>
      </w:r>
      <w:r w:rsidRPr="007D64F6">
        <w:rPr>
          <w:rFonts w:ascii="Times New Roman" w:hAnsi="Times New Roman" w:cs="Times New Roman"/>
          <w:color w:val="000000"/>
          <w:szCs w:val="28"/>
        </w:rPr>
        <w:t>, изъявившая желание участвовать в программных мероприятиях по улучшению жилищных условий.</w:t>
      </w:r>
    </w:p>
    <w:p w:rsidR="00C26E4B" w:rsidRPr="00F6332E" w:rsidRDefault="00C26E4B" w:rsidP="00C26E4B">
      <w:pPr>
        <w:ind w:firstLine="708"/>
        <w:jc w:val="both"/>
        <w:rPr>
          <w:sz w:val="28"/>
          <w:szCs w:val="28"/>
        </w:rPr>
      </w:pPr>
      <w:r w:rsidRPr="00F6332E">
        <w:rPr>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C26E4B" w:rsidRPr="00F6332E" w:rsidRDefault="00C26E4B" w:rsidP="00C26E4B">
      <w:pPr>
        <w:ind w:firstLine="709"/>
        <w:jc w:val="both"/>
        <w:rPr>
          <w:sz w:val="28"/>
          <w:szCs w:val="28"/>
        </w:rPr>
      </w:pPr>
      <w:r w:rsidRPr="00F6332E">
        <w:rPr>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на стендах в местах предоставления муниципальной услуги и услуг, которые </w:t>
      </w:r>
      <w:r w:rsidRPr="00F6332E">
        <w:rPr>
          <w:sz w:val="28"/>
          <w:szCs w:val="28"/>
        </w:rPr>
        <w:lastRenderedPageBreak/>
        <w:t xml:space="preserve">являются необходимыми и обязательными для предоставления муниципальной услуги; </w:t>
      </w:r>
    </w:p>
    <w:p w:rsidR="00C26E4B" w:rsidRPr="004F67F3" w:rsidRDefault="00C26E4B" w:rsidP="004F67F3">
      <w:pPr>
        <w:widowControl w:val="0"/>
        <w:tabs>
          <w:tab w:val="left" w:pos="142"/>
          <w:tab w:val="left" w:pos="284"/>
        </w:tabs>
        <w:autoSpaceDE w:val="0"/>
        <w:autoSpaceDN w:val="0"/>
        <w:adjustRightInd w:val="0"/>
        <w:ind w:firstLine="709"/>
        <w:jc w:val="both"/>
        <w:rPr>
          <w:sz w:val="28"/>
          <w:szCs w:val="28"/>
        </w:rPr>
      </w:pPr>
      <w:r w:rsidRPr="004F67F3">
        <w:rPr>
          <w:sz w:val="28"/>
          <w:szCs w:val="28"/>
        </w:rPr>
        <w:t xml:space="preserve">на сайте ОМСУ </w:t>
      </w:r>
      <w:r w:rsidR="004F67F3" w:rsidRPr="004F67F3">
        <w:rPr>
          <w:sz w:val="28"/>
          <w:szCs w:val="28"/>
        </w:rPr>
        <w:t xml:space="preserve">https://www.volkhov-raion.ru/munitsipalnye-uslugi/administrativnye-reglamenty </w:t>
      </w:r>
      <w:r w:rsidRPr="004F67F3">
        <w:rPr>
          <w:sz w:val="28"/>
          <w:szCs w:val="28"/>
        </w:rPr>
        <w:t>(далее – администрация, ОМСУ);</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F6332E">
          <w:rPr>
            <w:sz w:val="28"/>
            <w:szCs w:val="28"/>
            <w:u w:val="single"/>
          </w:rPr>
          <w:t>http://mfc47.ru/</w:t>
        </w:r>
      </w:hyperlink>
      <w:r w:rsidRPr="00F6332E">
        <w:rPr>
          <w:sz w:val="28"/>
          <w:szCs w:val="28"/>
        </w:rPr>
        <w:t>;</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u w:val="single"/>
        </w:rPr>
      </w:pPr>
      <w:r w:rsidRPr="00F6332E">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6332E">
          <w:rPr>
            <w:sz w:val="28"/>
            <w:szCs w:val="28"/>
            <w:u w:val="single"/>
          </w:rPr>
          <w:t>www.gu.lenobl.ru/</w:t>
        </w:r>
      </w:hyperlink>
      <w:r w:rsidRPr="00F6332E">
        <w:rPr>
          <w:sz w:val="28"/>
          <w:szCs w:val="28"/>
        </w:rPr>
        <w:t xml:space="preserve"> </w:t>
      </w:r>
      <w:hyperlink r:id="rId11" w:history="1">
        <w:r w:rsidRPr="00F6332E">
          <w:rPr>
            <w:sz w:val="28"/>
            <w:szCs w:val="28"/>
            <w:u w:val="single"/>
          </w:rPr>
          <w:t>www.gosuslugi.ru</w:t>
        </w:r>
      </w:hyperlink>
      <w:r w:rsidRPr="00F6332E">
        <w:rPr>
          <w:sz w:val="28"/>
          <w:szCs w:val="28"/>
          <w:u w:val="single"/>
        </w:rPr>
        <w:t>.</w:t>
      </w:r>
    </w:p>
    <w:p w:rsidR="00C26E4B" w:rsidRPr="00F6332E" w:rsidRDefault="00C26E4B" w:rsidP="00C26E4B">
      <w:pPr>
        <w:ind w:firstLine="708"/>
        <w:jc w:val="both"/>
        <w:rPr>
          <w:sz w:val="28"/>
          <w:szCs w:val="28"/>
        </w:rPr>
      </w:pPr>
    </w:p>
    <w:p w:rsidR="00C26E4B" w:rsidRPr="00F6332E" w:rsidRDefault="00C26E4B" w:rsidP="00C26E4B">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sidRPr="00F6332E">
        <w:rPr>
          <w:b/>
          <w:bCs/>
          <w:sz w:val="28"/>
          <w:szCs w:val="28"/>
        </w:rPr>
        <w:t>2. Стандарт предоставления муниципальной услуги</w:t>
      </w:r>
      <w:bookmarkEnd w:id="2"/>
    </w:p>
    <w:p w:rsidR="00C26E4B" w:rsidRPr="00F6332E" w:rsidRDefault="00C26E4B" w:rsidP="00C26E4B">
      <w:pPr>
        <w:widowControl w:val="0"/>
        <w:tabs>
          <w:tab w:val="left" w:pos="142"/>
          <w:tab w:val="left" w:pos="284"/>
        </w:tabs>
        <w:autoSpaceDE w:val="0"/>
        <w:autoSpaceDN w:val="0"/>
        <w:adjustRightInd w:val="0"/>
        <w:ind w:firstLine="709"/>
        <w:jc w:val="center"/>
        <w:outlineLvl w:val="0"/>
        <w:rPr>
          <w:b/>
          <w:bCs/>
          <w:sz w:val="28"/>
          <w:szCs w:val="28"/>
        </w:rPr>
      </w:pPr>
    </w:p>
    <w:p w:rsidR="00C26E4B" w:rsidRPr="00F6332E" w:rsidRDefault="00C26E4B" w:rsidP="004F67F3">
      <w:pPr>
        <w:widowControl w:val="0"/>
        <w:tabs>
          <w:tab w:val="left" w:pos="142"/>
          <w:tab w:val="left" w:pos="284"/>
        </w:tabs>
        <w:autoSpaceDE w:val="0"/>
        <w:autoSpaceDN w:val="0"/>
        <w:adjustRightInd w:val="0"/>
        <w:ind w:firstLine="709"/>
        <w:jc w:val="both"/>
        <w:rPr>
          <w:sz w:val="28"/>
          <w:szCs w:val="28"/>
        </w:rPr>
      </w:pPr>
      <w:bookmarkStart w:id="3" w:name="sub_1021"/>
      <w:r w:rsidRPr="00F6332E">
        <w:rPr>
          <w:sz w:val="28"/>
          <w:szCs w:val="28"/>
        </w:rPr>
        <w:t xml:space="preserve">2.1. Наименование муниципальной услуги </w:t>
      </w:r>
      <w:r w:rsidR="004F67F3" w:rsidRPr="004F67F3">
        <w:rPr>
          <w:bCs/>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r w:rsidR="004F67F3">
        <w:rPr>
          <w:bCs/>
          <w:sz w:val="28"/>
          <w:szCs w:val="28"/>
        </w:rPr>
        <w:t xml:space="preserve"> </w:t>
      </w:r>
      <w:r w:rsidR="004F67F3" w:rsidRPr="004F67F3">
        <w:rPr>
          <w:bCs/>
          <w:sz w:val="28"/>
          <w:szCs w:val="28"/>
        </w:rPr>
        <w:t>«Обеспечение доступным и комфортным жильем и коммунальными услугами граждан Российской Федерации»»</w:t>
      </w:r>
      <w:r w:rsidRPr="00F6332E">
        <w:rPr>
          <w:sz w:val="28"/>
          <w:szCs w:val="28"/>
        </w:rPr>
        <w:t>.</w:t>
      </w:r>
    </w:p>
    <w:p w:rsidR="004F67F3" w:rsidRDefault="00C26E4B" w:rsidP="004F67F3">
      <w:pPr>
        <w:widowControl w:val="0"/>
        <w:tabs>
          <w:tab w:val="left" w:pos="142"/>
          <w:tab w:val="left" w:pos="284"/>
        </w:tabs>
        <w:autoSpaceDE w:val="0"/>
        <w:autoSpaceDN w:val="0"/>
        <w:adjustRightInd w:val="0"/>
        <w:ind w:firstLine="709"/>
        <w:jc w:val="both"/>
        <w:rPr>
          <w:bCs/>
          <w:sz w:val="28"/>
          <w:szCs w:val="28"/>
        </w:rPr>
      </w:pPr>
      <w:r w:rsidRPr="00F6332E">
        <w:rPr>
          <w:sz w:val="28"/>
          <w:szCs w:val="28"/>
        </w:rPr>
        <w:t xml:space="preserve">Сокращенное наименование государственной услуги: </w:t>
      </w:r>
      <w:bookmarkStart w:id="4" w:name="sub_1022"/>
      <w:bookmarkEnd w:id="3"/>
      <w:r w:rsidR="004F67F3" w:rsidRPr="004F67F3">
        <w:rPr>
          <w:bCs/>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4F67F3">
        <w:rPr>
          <w:bCs/>
          <w:sz w:val="28"/>
          <w:szCs w:val="28"/>
        </w:rPr>
        <w:t>.</w:t>
      </w:r>
    </w:p>
    <w:p w:rsidR="00C26E4B" w:rsidRPr="00F6332E" w:rsidRDefault="004F67F3" w:rsidP="004F67F3">
      <w:pPr>
        <w:widowControl w:val="0"/>
        <w:tabs>
          <w:tab w:val="left" w:pos="142"/>
          <w:tab w:val="left" w:pos="284"/>
        </w:tabs>
        <w:autoSpaceDE w:val="0"/>
        <w:autoSpaceDN w:val="0"/>
        <w:adjustRightInd w:val="0"/>
        <w:ind w:firstLine="709"/>
        <w:jc w:val="both"/>
        <w:rPr>
          <w:sz w:val="28"/>
          <w:szCs w:val="28"/>
        </w:rPr>
      </w:pPr>
      <w:r w:rsidRPr="004F67F3">
        <w:rPr>
          <w:bCs/>
          <w:sz w:val="28"/>
          <w:szCs w:val="28"/>
        </w:rPr>
        <w:t xml:space="preserve"> </w:t>
      </w:r>
      <w:r w:rsidR="00C26E4B" w:rsidRPr="00F6332E">
        <w:rPr>
          <w:sz w:val="28"/>
          <w:szCs w:val="28"/>
        </w:rPr>
        <w:t xml:space="preserve">2.2. Государственную услугу предоставляет: Администрация ОМСУ. </w:t>
      </w:r>
    </w:p>
    <w:p w:rsidR="004F67F3" w:rsidRDefault="00C26E4B" w:rsidP="004F67F3">
      <w:pPr>
        <w:widowControl w:val="0"/>
        <w:tabs>
          <w:tab w:val="left" w:pos="0"/>
        </w:tabs>
        <w:autoSpaceDE w:val="0"/>
        <w:autoSpaceDN w:val="0"/>
        <w:adjustRightInd w:val="0"/>
        <w:ind w:firstLine="709"/>
        <w:jc w:val="both"/>
        <w:rPr>
          <w:sz w:val="28"/>
          <w:szCs w:val="28"/>
        </w:rPr>
      </w:pPr>
      <w:r w:rsidRPr="00F6332E">
        <w:rPr>
          <w:sz w:val="28"/>
          <w:szCs w:val="28"/>
        </w:rPr>
        <w:t xml:space="preserve">Структурным подразделением, ответственным за предоставление муниципальной услуги является </w:t>
      </w:r>
      <w:r w:rsidR="004F67F3" w:rsidRPr="004F67F3">
        <w:rPr>
          <w:sz w:val="28"/>
          <w:szCs w:val="28"/>
        </w:rPr>
        <w:t>Комитет по жилищно-коммунальному хозяйству, жилищной политике администрации Волховского муниципального района Ленинградской области.</w:t>
      </w:r>
    </w:p>
    <w:p w:rsidR="00C26E4B" w:rsidRPr="00F6332E" w:rsidRDefault="00C26E4B" w:rsidP="004F67F3">
      <w:pPr>
        <w:widowControl w:val="0"/>
        <w:tabs>
          <w:tab w:val="left" w:pos="0"/>
        </w:tabs>
        <w:autoSpaceDE w:val="0"/>
        <w:autoSpaceDN w:val="0"/>
        <w:adjustRightInd w:val="0"/>
        <w:ind w:firstLine="709"/>
        <w:jc w:val="both"/>
        <w:rPr>
          <w:sz w:val="28"/>
          <w:szCs w:val="28"/>
        </w:rPr>
      </w:pPr>
      <w:r w:rsidRPr="00F6332E">
        <w:rPr>
          <w:sz w:val="28"/>
          <w:szCs w:val="28"/>
        </w:rPr>
        <w:t xml:space="preserve">В предоставлении </w:t>
      </w:r>
      <w:r w:rsidRPr="00F6332E">
        <w:rPr>
          <w:rFonts w:eastAsia="Calibri"/>
          <w:sz w:val="28"/>
          <w:szCs w:val="28"/>
        </w:rPr>
        <w:t>муниципальной</w:t>
      </w:r>
      <w:r w:rsidRPr="00F6332E">
        <w:rPr>
          <w:sz w:val="28"/>
          <w:szCs w:val="28"/>
        </w:rPr>
        <w:t xml:space="preserve"> услуги участвуют: ЕГРП, ГБУ ЛО «МФЦ».</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Заявление на получение муниципальной услуги с комплектом документов принимаются:</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1) при личной явке:</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ОМСУ;</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в филиалах, отделах, удаленных рабочих местах ГБУ ЛО «МФЦ»;</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2) без личной явки:</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почтовым отправлением в ОМСУ;</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в электронной форме через личный кабинет заявителя на ПГУ/ ЕПГУ</w:t>
      </w:r>
      <w:r>
        <w:rPr>
          <w:sz w:val="28"/>
          <w:szCs w:val="28"/>
        </w:rPr>
        <w:t>.</w:t>
      </w:r>
    </w:p>
    <w:p w:rsidR="00C26E4B" w:rsidRPr="004F67F3" w:rsidRDefault="00C26E4B" w:rsidP="00C26E4B">
      <w:pPr>
        <w:pStyle w:val="afb"/>
        <w:tabs>
          <w:tab w:val="left" w:pos="0"/>
        </w:tabs>
        <w:ind w:firstLine="709"/>
        <w:jc w:val="both"/>
        <w:rPr>
          <w:rFonts w:ascii="Times New Roman" w:hAnsi="Times New Roman" w:cs="Times New Roman"/>
          <w:szCs w:val="28"/>
        </w:rPr>
      </w:pPr>
      <w:bookmarkStart w:id="5" w:name="sub_1023"/>
      <w:bookmarkEnd w:id="4"/>
      <w:r w:rsidRPr="00F6332E">
        <w:rPr>
          <w:szCs w:val="28"/>
        </w:rPr>
        <w:t xml:space="preserve">2.3. </w:t>
      </w:r>
      <w:r w:rsidRPr="004F67F3">
        <w:rPr>
          <w:rFonts w:ascii="Times New Roman" w:hAnsi="Times New Roman" w:cs="Times New Roman"/>
          <w:szCs w:val="28"/>
        </w:rPr>
        <w:t xml:space="preserve">Результатом предоставления муниципальной услуги является </w:t>
      </w:r>
      <w:bookmarkStart w:id="6" w:name="sub_1025"/>
      <w:bookmarkEnd w:id="5"/>
      <w:r w:rsidRPr="004F67F3">
        <w:rPr>
          <w:rFonts w:ascii="Times New Roman" w:hAnsi="Times New Roman" w:cs="Times New Roman"/>
          <w:szCs w:val="28"/>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Результат предоставления муниципальной услуги предоставляется</w:t>
      </w:r>
      <w:r w:rsidRPr="00F6332E">
        <w:rPr>
          <w:sz w:val="28"/>
          <w:szCs w:val="28"/>
          <w:lang w:eastAsia="x-none"/>
        </w:rPr>
        <w:br/>
        <w:t>(в соответствии со способом, указанным заявителем при подаче заявления</w:t>
      </w:r>
      <w:r w:rsidRPr="00F6332E">
        <w:rPr>
          <w:sz w:val="28"/>
          <w:szCs w:val="28"/>
          <w:lang w:eastAsia="x-none"/>
        </w:rPr>
        <w:br/>
        <w:t>и документов):</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lastRenderedPageBreak/>
        <w:t>1) при личной явке:</w:t>
      </w:r>
    </w:p>
    <w:p w:rsidR="00C26E4B" w:rsidRPr="00895254" w:rsidRDefault="00C26E4B" w:rsidP="00C26E4B">
      <w:pPr>
        <w:tabs>
          <w:tab w:val="left" w:pos="142"/>
          <w:tab w:val="left" w:pos="284"/>
        </w:tabs>
        <w:ind w:firstLine="709"/>
        <w:jc w:val="both"/>
        <w:rPr>
          <w:sz w:val="28"/>
          <w:szCs w:val="28"/>
          <w:lang w:eastAsia="x-none"/>
        </w:rPr>
      </w:pPr>
      <w:r w:rsidRPr="00895254">
        <w:rPr>
          <w:sz w:val="28"/>
          <w:szCs w:val="28"/>
          <w:lang w:eastAsia="x-none"/>
        </w:rPr>
        <w:t>в ОМСУ;</w:t>
      </w:r>
    </w:p>
    <w:p w:rsidR="00C26E4B" w:rsidRPr="00895254" w:rsidRDefault="00C26E4B" w:rsidP="00C26E4B">
      <w:pPr>
        <w:ind w:firstLine="709"/>
        <w:jc w:val="both"/>
        <w:rPr>
          <w:sz w:val="28"/>
          <w:szCs w:val="28"/>
          <w:lang w:eastAsia="x-none"/>
        </w:rPr>
      </w:pPr>
      <w:r w:rsidRPr="00895254">
        <w:rPr>
          <w:sz w:val="28"/>
          <w:szCs w:val="28"/>
          <w:lang w:val="x-none" w:eastAsia="x-none"/>
        </w:rPr>
        <w:t>в филиалах, отделах</w:t>
      </w:r>
      <w:r w:rsidRPr="00895254">
        <w:rPr>
          <w:sz w:val="28"/>
          <w:szCs w:val="28"/>
          <w:lang w:eastAsia="x-none"/>
        </w:rPr>
        <w:t>,</w:t>
      </w:r>
      <w:r w:rsidRPr="00895254">
        <w:rPr>
          <w:sz w:val="28"/>
          <w:szCs w:val="28"/>
          <w:lang w:val="x-none" w:eastAsia="x-none"/>
        </w:rPr>
        <w:t xml:space="preserve"> удаленных рабочих мест</w:t>
      </w:r>
      <w:r w:rsidRPr="00895254">
        <w:rPr>
          <w:sz w:val="28"/>
          <w:szCs w:val="28"/>
          <w:lang w:eastAsia="x-none"/>
        </w:rPr>
        <w:t>ах</w:t>
      </w:r>
      <w:r w:rsidRPr="00895254">
        <w:rPr>
          <w:sz w:val="28"/>
          <w:szCs w:val="28"/>
          <w:lang w:val="x-none" w:eastAsia="x-none"/>
        </w:rPr>
        <w:t xml:space="preserve"> ГБУ ЛО «МФЦ»;</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2) без личной явки:</w:t>
      </w:r>
    </w:p>
    <w:p w:rsidR="00C26E4B" w:rsidRPr="00895254" w:rsidRDefault="00C26E4B" w:rsidP="00C26E4B">
      <w:pPr>
        <w:widowControl w:val="0"/>
        <w:tabs>
          <w:tab w:val="left" w:pos="142"/>
          <w:tab w:val="left" w:pos="284"/>
        </w:tabs>
        <w:autoSpaceDE w:val="0"/>
        <w:autoSpaceDN w:val="0"/>
        <w:adjustRightInd w:val="0"/>
        <w:ind w:firstLine="709"/>
        <w:jc w:val="both"/>
        <w:rPr>
          <w:sz w:val="28"/>
          <w:szCs w:val="28"/>
        </w:rPr>
      </w:pPr>
      <w:r w:rsidRPr="00895254">
        <w:rPr>
          <w:sz w:val="28"/>
          <w:szCs w:val="28"/>
        </w:rPr>
        <w:t>почтовым отправлением;</w:t>
      </w:r>
    </w:p>
    <w:p w:rsidR="00C26E4B" w:rsidRPr="00E932DC" w:rsidRDefault="00C26E4B" w:rsidP="00C26E4B">
      <w:pPr>
        <w:widowControl w:val="0"/>
        <w:tabs>
          <w:tab w:val="left" w:pos="142"/>
          <w:tab w:val="left" w:pos="284"/>
        </w:tabs>
        <w:autoSpaceDE w:val="0"/>
        <w:autoSpaceDN w:val="0"/>
        <w:adjustRightInd w:val="0"/>
        <w:ind w:firstLine="709"/>
        <w:jc w:val="both"/>
        <w:rPr>
          <w:sz w:val="28"/>
          <w:szCs w:val="28"/>
        </w:rPr>
      </w:pPr>
      <w:r w:rsidRPr="00E932DC">
        <w:rPr>
          <w:sz w:val="28"/>
          <w:szCs w:val="28"/>
        </w:rPr>
        <w:t>в электронной форме через личный кабинет заявителя на ПГУ/ ЕПГУ.</w:t>
      </w:r>
    </w:p>
    <w:p w:rsidR="00C26E4B" w:rsidRPr="00E932DC" w:rsidRDefault="00C26E4B" w:rsidP="00C26E4B">
      <w:pPr>
        <w:pStyle w:val="afb"/>
        <w:tabs>
          <w:tab w:val="left" w:pos="0"/>
        </w:tabs>
        <w:ind w:firstLine="709"/>
        <w:jc w:val="both"/>
        <w:rPr>
          <w:rFonts w:ascii="Times New Roman" w:hAnsi="Times New Roman" w:cs="Times New Roman"/>
          <w:szCs w:val="28"/>
        </w:rPr>
      </w:pPr>
      <w:r w:rsidRPr="00E932DC">
        <w:rPr>
          <w:rFonts w:ascii="Times New Roman" w:hAnsi="Times New Roman" w:cs="Times New Roman"/>
          <w:szCs w:val="28"/>
        </w:rPr>
        <w:t>2.4. Срок предоставления муниципальной услуги составляет не более пятнадцати календарных дней с даты поступления заявления в Администрацию непосредственно, либо через МФЦ.</w:t>
      </w:r>
    </w:p>
    <w:p w:rsidR="00C26E4B" w:rsidRPr="00E932DC" w:rsidRDefault="00C26E4B" w:rsidP="00C26E4B">
      <w:pPr>
        <w:pStyle w:val="afb"/>
        <w:ind w:firstLine="709"/>
        <w:jc w:val="both"/>
        <w:rPr>
          <w:rFonts w:ascii="Times New Roman" w:hAnsi="Times New Roman" w:cs="Times New Roman"/>
          <w:szCs w:val="28"/>
        </w:rPr>
      </w:pPr>
      <w:r w:rsidRPr="00E932DC">
        <w:rPr>
          <w:rFonts w:ascii="Times New Roman" w:hAnsi="Times New Roman" w:cs="Times New Roman"/>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C26E4B" w:rsidRPr="00E932DC" w:rsidRDefault="00C26E4B" w:rsidP="00C26E4B">
      <w:pPr>
        <w:pStyle w:val="afb"/>
        <w:ind w:firstLine="709"/>
        <w:jc w:val="left"/>
        <w:rPr>
          <w:rFonts w:ascii="Times New Roman" w:hAnsi="Times New Roman" w:cs="Times New Roman"/>
          <w:szCs w:val="28"/>
        </w:rPr>
      </w:pPr>
      <w:bookmarkStart w:id="7" w:name="sub_1027"/>
      <w:r w:rsidRPr="00E932DC">
        <w:rPr>
          <w:rFonts w:ascii="Times New Roman" w:hAnsi="Times New Roman" w:cs="Times New Roman"/>
          <w:szCs w:val="28"/>
        </w:rPr>
        <w:t>2.5. Правовые основания для предоставления муниципальной услуги:</w:t>
      </w:r>
      <w:bookmarkEnd w:id="7"/>
    </w:p>
    <w:p w:rsidR="00C26E4B" w:rsidRPr="00E932DC" w:rsidRDefault="00C26E4B" w:rsidP="00C26E4B">
      <w:pPr>
        <w:pStyle w:val="afb"/>
        <w:numPr>
          <w:ilvl w:val="0"/>
          <w:numId w:val="13"/>
        </w:numPr>
        <w:ind w:left="0" w:firstLine="709"/>
        <w:jc w:val="both"/>
        <w:rPr>
          <w:rFonts w:ascii="Times New Roman" w:hAnsi="Times New Roman" w:cs="Times New Roman"/>
          <w:szCs w:val="28"/>
        </w:rPr>
      </w:pPr>
      <w:r w:rsidRPr="00E932DC">
        <w:rPr>
          <w:rFonts w:ascii="Times New Roman" w:hAnsi="Times New Roman" w:cs="Times New Roman"/>
          <w:szCs w:val="28"/>
        </w:rPr>
        <w:t>Конституция Российской Федерации от 12.12.1993;</w:t>
      </w:r>
    </w:p>
    <w:p w:rsidR="00C26E4B" w:rsidRPr="00E932DC" w:rsidRDefault="00C26E4B" w:rsidP="00C26E4B">
      <w:pPr>
        <w:pStyle w:val="ConsPlusNormal"/>
        <w:widowControl/>
        <w:numPr>
          <w:ilvl w:val="0"/>
          <w:numId w:val="13"/>
        </w:numPr>
        <w:ind w:left="0" w:firstLine="709"/>
        <w:jc w:val="both"/>
        <w:outlineLvl w:val="1"/>
        <w:rPr>
          <w:rFonts w:ascii="Times New Roman" w:hAnsi="Times New Roman" w:cs="Times New Roman"/>
          <w:sz w:val="28"/>
          <w:szCs w:val="28"/>
        </w:rPr>
      </w:pPr>
      <w:r w:rsidRPr="00E932DC">
        <w:rPr>
          <w:rFonts w:ascii="Times New Roman" w:hAnsi="Times New Roman" w:cs="Times New Roman"/>
          <w:sz w:val="28"/>
          <w:szCs w:val="28"/>
        </w:rPr>
        <w:t xml:space="preserve">Жилищный </w:t>
      </w:r>
      <w:hyperlink r:id="rId12" w:history="1">
        <w:r w:rsidRPr="00E932DC">
          <w:rPr>
            <w:rFonts w:ascii="Times New Roman" w:hAnsi="Times New Roman" w:cs="Times New Roman"/>
            <w:sz w:val="28"/>
            <w:szCs w:val="28"/>
          </w:rPr>
          <w:t>кодекс</w:t>
        </w:r>
      </w:hyperlink>
      <w:r w:rsidRPr="00E932DC">
        <w:rPr>
          <w:rFonts w:ascii="Times New Roman" w:hAnsi="Times New Roman" w:cs="Times New Roman"/>
          <w:sz w:val="28"/>
          <w:szCs w:val="28"/>
        </w:rPr>
        <w:t xml:space="preserve"> Российской Федерации от 29.12.2004 № 188-ФЗ;</w:t>
      </w:r>
    </w:p>
    <w:p w:rsidR="00C26E4B" w:rsidRPr="00E932DC" w:rsidRDefault="00C26E4B" w:rsidP="00C26E4B">
      <w:pPr>
        <w:pStyle w:val="ConsPlusNormal"/>
        <w:widowControl/>
        <w:numPr>
          <w:ilvl w:val="0"/>
          <w:numId w:val="13"/>
        </w:numPr>
        <w:ind w:left="0" w:firstLine="709"/>
        <w:jc w:val="both"/>
        <w:outlineLvl w:val="1"/>
        <w:rPr>
          <w:rFonts w:ascii="Times New Roman" w:hAnsi="Times New Roman" w:cs="Times New Roman"/>
          <w:sz w:val="28"/>
          <w:szCs w:val="28"/>
        </w:rPr>
      </w:pPr>
      <w:r w:rsidRPr="00E932D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26E4B" w:rsidRPr="00E932DC" w:rsidRDefault="00C26E4B" w:rsidP="004341CB">
      <w:pPr>
        <w:numPr>
          <w:ilvl w:val="0"/>
          <w:numId w:val="13"/>
        </w:numPr>
        <w:autoSpaceDE w:val="0"/>
        <w:autoSpaceDN w:val="0"/>
        <w:adjustRightInd w:val="0"/>
        <w:ind w:left="0" w:firstLine="709"/>
        <w:jc w:val="both"/>
        <w:rPr>
          <w:sz w:val="28"/>
          <w:szCs w:val="28"/>
        </w:rPr>
      </w:pPr>
      <w:r w:rsidRPr="00E932DC">
        <w:rPr>
          <w:sz w:val="28"/>
          <w:szCs w:val="28"/>
        </w:rPr>
        <w:t>Постановление Правительства Ленинградской области от 14.11.2013</w:t>
      </w:r>
      <w:r w:rsidRPr="00E932DC">
        <w:rPr>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C26E4B" w:rsidRPr="00E932DC" w:rsidRDefault="00C26E4B" w:rsidP="00C26E4B">
      <w:pPr>
        <w:numPr>
          <w:ilvl w:val="0"/>
          <w:numId w:val="13"/>
        </w:numPr>
        <w:autoSpaceDE w:val="0"/>
        <w:autoSpaceDN w:val="0"/>
        <w:adjustRightInd w:val="0"/>
        <w:ind w:left="0" w:firstLine="709"/>
        <w:jc w:val="both"/>
        <w:rPr>
          <w:sz w:val="28"/>
          <w:szCs w:val="28"/>
        </w:rPr>
      </w:pPr>
      <w:r w:rsidRPr="00E932DC">
        <w:rPr>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26E4B" w:rsidRPr="00E932DC" w:rsidRDefault="00C26E4B" w:rsidP="00C26E4B">
      <w:pPr>
        <w:numPr>
          <w:ilvl w:val="0"/>
          <w:numId w:val="13"/>
        </w:numPr>
        <w:autoSpaceDE w:val="0"/>
        <w:autoSpaceDN w:val="0"/>
        <w:adjustRightInd w:val="0"/>
        <w:ind w:left="0" w:firstLine="709"/>
        <w:jc w:val="both"/>
        <w:rPr>
          <w:sz w:val="28"/>
          <w:szCs w:val="28"/>
        </w:rPr>
      </w:pPr>
      <w:r w:rsidRPr="00E932DC">
        <w:rPr>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C26E4B" w:rsidRPr="00E932DC" w:rsidRDefault="00C26E4B" w:rsidP="00C26E4B">
      <w:pPr>
        <w:pStyle w:val="afb"/>
        <w:tabs>
          <w:tab w:val="left" w:pos="142"/>
          <w:tab w:val="left" w:pos="284"/>
        </w:tabs>
        <w:ind w:firstLine="709"/>
        <w:jc w:val="both"/>
        <w:rPr>
          <w:rFonts w:ascii="Times New Roman" w:hAnsi="Times New Roman" w:cs="Times New Roman"/>
          <w:b/>
          <w:szCs w:val="28"/>
          <w:u w:val="single"/>
        </w:rPr>
      </w:pPr>
      <w:r w:rsidRPr="00E932DC">
        <w:rPr>
          <w:rFonts w:ascii="Times New Roman" w:hAnsi="Times New Roman" w:cs="Times New Roman"/>
          <w:szCs w:val="28"/>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 xml:space="preserve">2.6.1. </w:t>
      </w:r>
      <w:proofErr w:type="gramStart"/>
      <w:r w:rsidRPr="00E932DC">
        <w:rPr>
          <w:rFonts w:ascii="Times New Roman" w:hAnsi="Times New Roman" w:cs="Times New Roman"/>
          <w:szCs w:val="28"/>
        </w:rPr>
        <w:t xml:space="preserve">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E932DC">
        <w:rPr>
          <w:rFonts w:ascii="Times New Roman" w:hAnsi="Times New Roman" w:cs="Times New Roman"/>
          <w:szCs w:val="28"/>
        </w:rPr>
        <w:lastRenderedPageBreak/>
        <w:t>может быть молодая семья, в том числе молодая семья, имеющая одного и более детей, где один из супругов не является гражданином Российской Федерации, а</w:t>
      </w:r>
      <w:proofErr w:type="gramEnd"/>
      <w:r w:rsidRPr="00E932DC">
        <w:rPr>
          <w:rFonts w:ascii="Times New Roman" w:hAnsi="Times New Roman" w:cs="Times New Roman"/>
          <w:szCs w:val="28"/>
        </w:rPr>
        <w:t xml:space="preserve">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б) молодая семья признана нуждающейся в жилом помещении;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Молодые семьи представляют документы до 1 мая года, предшествующего планируемому году реализации мероприятия.</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2.6.2.1. Перечень документов:</w:t>
      </w:r>
    </w:p>
    <w:p w:rsidR="00C26E4B" w:rsidRPr="00F16467" w:rsidRDefault="00C26E4B" w:rsidP="00C26E4B">
      <w:pPr>
        <w:pStyle w:val="afb"/>
        <w:tabs>
          <w:tab w:val="left" w:pos="142"/>
          <w:tab w:val="left" w:pos="284"/>
        </w:tabs>
        <w:ind w:firstLine="709"/>
        <w:jc w:val="both"/>
        <w:rPr>
          <w:rFonts w:ascii="Times New Roman" w:hAnsi="Times New Roman" w:cs="Times New Roman"/>
          <w:szCs w:val="28"/>
        </w:rPr>
      </w:pPr>
      <w:r w:rsidRPr="00F16467">
        <w:rPr>
          <w:rFonts w:ascii="Times New Roman" w:hAnsi="Times New Roman" w:cs="Times New Roman"/>
          <w:szCs w:val="28"/>
        </w:rPr>
        <w:t>1) заявление по форме, приведенной в приложении №1, в 2 экземплярах (один экземпляр возвращается заявителю с указанием даты принятия заявления</w:t>
      </w:r>
      <w:r w:rsidRPr="00F16467">
        <w:rPr>
          <w:rFonts w:ascii="Times New Roman" w:hAnsi="Times New Roman" w:cs="Times New Roman"/>
          <w:szCs w:val="28"/>
        </w:rPr>
        <w:br/>
        <w:t>и приложенных к нему документов);</w:t>
      </w:r>
    </w:p>
    <w:p w:rsidR="00C26E4B" w:rsidRPr="00F16467" w:rsidRDefault="00C26E4B" w:rsidP="00C26E4B">
      <w:pPr>
        <w:pStyle w:val="afb"/>
        <w:tabs>
          <w:tab w:val="left" w:pos="142"/>
          <w:tab w:val="left" w:pos="284"/>
        </w:tabs>
        <w:ind w:firstLine="709"/>
        <w:jc w:val="both"/>
        <w:rPr>
          <w:rFonts w:ascii="Times New Roman" w:hAnsi="Times New Roman" w:cs="Times New Roman"/>
          <w:szCs w:val="28"/>
        </w:rPr>
      </w:pPr>
      <w:r w:rsidRPr="00F16467">
        <w:rPr>
          <w:rFonts w:ascii="Times New Roman" w:hAnsi="Times New Roman" w:cs="Times New Roman"/>
          <w:szCs w:val="28"/>
        </w:rPr>
        <w:t>2) копия документов, удостоверяющих личность каждого члена семьи;</w:t>
      </w:r>
    </w:p>
    <w:p w:rsidR="00C26E4B" w:rsidRPr="00F16467" w:rsidRDefault="00C26E4B" w:rsidP="00C26E4B">
      <w:pPr>
        <w:pStyle w:val="afb"/>
        <w:tabs>
          <w:tab w:val="left" w:pos="142"/>
          <w:tab w:val="left" w:pos="284"/>
        </w:tabs>
        <w:ind w:firstLine="709"/>
        <w:jc w:val="both"/>
        <w:rPr>
          <w:rFonts w:ascii="Times New Roman" w:hAnsi="Times New Roman" w:cs="Times New Roman"/>
          <w:szCs w:val="28"/>
        </w:rPr>
      </w:pPr>
      <w:r w:rsidRPr="00F16467">
        <w:rPr>
          <w:rFonts w:ascii="Times New Roman" w:hAnsi="Times New Roman" w:cs="Times New Roman"/>
          <w:szCs w:val="28"/>
        </w:rPr>
        <w:t>3) копия свидетельства о браке (на неполную семью не распространяется);</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proofErr w:type="gramStart"/>
      <w:r w:rsidRPr="00F16467">
        <w:rPr>
          <w:rFonts w:ascii="Times New Roman" w:hAnsi="Times New Roman" w:cs="Times New Roman"/>
          <w:szCs w:val="28"/>
        </w:rPr>
        <w:t>4) заявление по форме, приведенной в приложении №2</w:t>
      </w:r>
      <w:r w:rsidRPr="00F16467">
        <w:rPr>
          <w:rFonts w:ascii="Times New Roman" w:hAnsi="Times New Roman" w:cs="Times New Roman"/>
          <w:color w:val="FF0000"/>
          <w:szCs w:val="28"/>
        </w:rPr>
        <w:t xml:space="preserve"> </w:t>
      </w:r>
      <w:r w:rsidRPr="00F16467">
        <w:rPr>
          <w:rFonts w:ascii="Times New Roman" w:hAnsi="Times New Roman" w:cs="Times New Roman"/>
          <w:szCs w:val="28"/>
        </w:rPr>
        <w:t>в 2 экземплярах (один</w:t>
      </w:r>
      <w:r w:rsidRPr="00E932DC">
        <w:rPr>
          <w:rFonts w:ascii="Times New Roman" w:hAnsi="Times New Roman" w:cs="Times New Roman"/>
          <w:szCs w:val="28"/>
        </w:rPr>
        <w:t xml:space="preserve">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E932DC">
        <w:rPr>
          <w:rFonts w:ascii="Times New Roman" w:hAnsi="Times New Roman" w:cs="Times New Roman"/>
          <w:szCs w:val="28"/>
        </w:rPr>
        <w:t xml:space="preserve"> предоставляемой социальной выплаты;</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б) копия свидетельства (свидетельств) о государственной регистрации права собственности на жилое помещение на члена(</w:t>
      </w:r>
      <w:proofErr w:type="spellStart"/>
      <w:r w:rsidRPr="00E932DC">
        <w:rPr>
          <w:rFonts w:ascii="Times New Roman" w:hAnsi="Times New Roman" w:cs="Times New Roman"/>
          <w:szCs w:val="28"/>
        </w:rPr>
        <w:t>ов</w:t>
      </w:r>
      <w:proofErr w:type="spellEnd"/>
      <w:r w:rsidRPr="00E932DC">
        <w:rPr>
          <w:rFonts w:ascii="Times New Roman" w:hAnsi="Times New Roman" w:cs="Times New Roman"/>
          <w:szCs w:val="28"/>
        </w:rPr>
        <w:t>) молодой семьи и заявление в произвольной форме от члена(</w:t>
      </w:r>
      <w:proofErr w:type="spellStart"/>
      <w:r w:rsidRPr="00E932DC">
        <w:rPr>
          <w:rFonts w:ascii="Times New Roman" w:hAnsi="Times New Roman" w:cs="Times New Roman"/>
          <w:szCs w:val="28"/>
        </w:rPr>
        <w:t>ов</w:t>
      </w:r>
      <w:proofErr w:type="spellEnd"/>
      <w:r w:rsidRPr="00E932DC">
        <w:rPr>
          <w:rFonts w:ascii="Times New Roman" w:hAnsi="Times New Roman" w:cs="Times New Roman"/>
          <w:szCs w:val="28"/>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r w:rsidR="004F67F3">
        <w:rPr>
          <w:rFonts w:ascii="Times New Roman" w:hAnsi="Times New Roman" w:cs="Times New Roman"/>
          <w:szCs w:val="28"/>
        </w:rPr>
        <w:t>;</w:t>
      </w:r>
      <w:r w:rsidRPr="00E932DC">
        <w:rPr>
          <w:rFonts w:ascii="Times New Roman" w:hAnsi="Times New Roman" w:cs="Times New Roman"/>
          <w:szCs w:val="28"/>
        </w:rPr>
        <w:t xml:space="preserve">  </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E932DC">
        <w:rPr>
          <w:rFonts w:ascii="Times New Roman" w:hAnsi="Times New Roman" w:cs="Times New Roman"/>
          <w:szCs w:val="28"/>
        </w:rPr>
        <w:t>ов</w:t>
      </w:r>
      <w:proofErr w:type="spellEnd"/>
      <w:r w:rsidRPr="00E932DC">
        <w:rPr>
          <w:rFonts w:ascii="Times New Roman" w:hAnsi="Times New Roman" w:cs="Times New Roman"/>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lastRenderedPageBreak/>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proofErr w:type="gramStart"/>
      <w:r w:rsidRPr="00E932DC">
        <w:rPr>
          <w:rFonts w:ascii="Times New Roman" w:hAnsi="Times New Roman" w:cs="Times New Roman"/>
          <w:szCs w:val="28"/>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E932DC">
        <w:rPr>
          <w:rFonts w:ascii="Times New Roman" w:hAnsi="Times New Roman" w:cs="Times New Roman"/>
          <w:szCs w:val="28"/>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E932DC">
        <w:rPr>
          <w:rFonts w:ascii="Times New Roman" w:hAnsi="Times New Roman" w:cs="Times New Roman"/>
          <w:szCs w:val="28"/>
        </w:rPr>
        <w:t xml:space="preserve"> граждан </w:t>
      </w:r>
      <w:proofErr w:type="gramStart"/>
      <w:r w:rsidRPr="00E932DC">
        <w:rPr>
          <w:rFonts w:ascii="Times New Roman" w:hAnsi="Times New Roman" w:cs="Times New Roman"/>
          <w:szCs w:val="28"/>
        </w:rPr>
        <w:t>нуждающимися</w:t>
      </w:r>
      <w:proofErr w:type="gramEnd"/>
      <w:r w:rsidRPr="00E932DC">
        <w:rPr>
          <w:rFonts w:ascii="Times New Roman" w:hAnsi="Times New Roman" w:cs="Times New Roman"/>
          <w:szCs w:val="28"/>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w:t>
      </w:r>
      <w:r w:rsidR="004F67F3">
        <w:rPr>
          <w:rFonts w:ascii="Times New Roman" w:hAnsi="Times New Roman" w:cs="Times New Roman"/>
          <w:szCs w:val="28"/>
        </w:rPr>
        <w:t>х;</w:t>
      </w:r>
    </w:p>
    <w:p w:rsidR="00C26E4B" w:rsidRPr="00E932DC" w:rsidRDefault="004F67F3" w:rsidP="00C26E4B">
      <w:pPr>
        <w:tabs>
          <w:tab w:val="left" w:pos="142"/>
          <w:tab w:val="left" w:pos="284"/>
        </w:tabs>
        <w:ind w:firstLine="709"/>
        <w:jc w:val="both"/>
        <w:rPr>
          <w:sz w:val="28"/>
          <w:szCs w:val="28"/>
          <w:lang w:eastAsia="x-none"/>
        </w:rPr>
      </w:pPr>
      <w:r>
        <w:rPr>
          <w:sz w:val="28"/>
          <w:szCs w:val="28"/>
          <w:lang w:eastAsia="x-none"/>
        </w:rPr>
        <w:t xml:space="preserve">6) </w:t>
      </w:r>
      <w:r w:rsidR="00C26E4B" w:rsidRPr="00E932DC">
        <w:rPr>
          <w:sz w:val="28"/>
          <w:szCs w:val="28"/>
          <w:lang w:eastAsia="x-none"/>
        </w:rPr>
        <w:t>копия документа, подтверждающего регистрацию в системе индивидуального (персонифицированного) учета каждого совершеннолетнего члена семьи</w:t>
      </w:r>
      <w:r>
        <w:rPr>
          <w:sz w:val="28"/>
          <w:szCs w:val="28"/>
          <w:lang w:eastAsia="x-none"/>
        </w:rPr>
        <w:t>;</w:t>
      </w:r>
    </w:p>
    <w:p w:rsidR="00C26E4B" w:rsidRPr="00E932DC" w:rsidRDefault="004F67F3" w:rsidP="00C26E4B">
      <w:pPr>
        <w:tabs>
          <w:tab w:val="left" w:pos="142"/>
          <w:tab w:val="left" w:pos="284"/>
        </w:tabs>
        <w:ind w:firstLine="709"/>
        <w:jc w:val="both"/>
        <w:rPr>
          <w:sz w:val="28"/>
          <w:szCs w:val="28"/>
          <w:lang w:eastAsia="x-none"/>
        </w:rPr>
      </w:pPr>
      <w:r>
        <w:rPr>
          <w:sz w:val="28"/>
          <w:szCs w:val="28"/>
          <w:lang w:eastAsia="x-none"/>
        </w:rPr>
        <w:t>7</w:t>
      </w:r>
      <w:r w:rsidR="00C26E4B" w:rsidRPr="00E932DC">
        <w:rPr>
          <w:sz w:val="28"/>
          <w:szCs w:val="28"/>
          <w:lang w:eastAsia="x-none"/>
        </w:rPr>
        <w:t xml:space="preserve">) письменное согласие всех членов молодой семьи на обработку персональных данных </w:t>
      </w:r>
      <w:r w:rsidR="00C26E4B" w:rsidRPr="00F16467">
        <w:rPr>
          <w:sz w:val="28"/>
          <w:szCs w:val="28"/>
          <w:lang w:eastAsia="x-none"/>
        </w:rPr>
        <w:t>(по форме приложения № 3).</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2.6.2.2.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E932DC">
        <w:rPr>
          <w:rFonts w:ascii="Times New Roman" w:hAnsi="Times New Roman" w:cs="Times New Roman"/>
          <w:color w:val="FF0000"/>
          <w:szCs w:val="28"/>
        </w:rPr>
        <w:t xml:space="preserve"> </w:t>
      </w:r>
      <w:r w:rsidRPr="00E932DC">
        <w:rPr>
          <w:rFonts w:ascii="Times New Roman" w:hAnsi="Times New Roman" w:cs="Times New Roman"/>
          <w:szCs w:val="28"/>
        </w:rPr>
        <w:t>молодая семья подает в орган местного самоуправления по месту жительства следующие документы:</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2) копии документов, удостоверяющих личность каждого члена семьи;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3) копия свидетельства о браке (на неполную семью не распространяется);</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4) копия кредитного договора (договор займа);</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5) документ, подтверждающий</w:t>
      </w:r>
      <w:r w:rsidRPr="00E932DC">
        <w:rPr>
          <w:rFonts w:ascii="Times New Roman" w:hAnsi="Times New Roman" w:cs="Times New Roman"/>
          <w:color w:val="FF0000"/>
          <w:szCs w:val="28"/>
        </w:rPr>
        <w:t xml:space="preserve">, </w:t>
      </w:r>
      <w:r w:rsidRPr="00E932DC">
        <w:rPr>
          <w:rFonts w:ascii="Times New Roman" w:hAnsi="Times New Roman" w:cs="Times New Roman"/>
          <w:szCs w:val="28"/>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E932DC">
        <w:rPr>
          <w:rFonts w:ascii="Times New Roman" w:hAnsi="Times New Roman" w:cs="Times New Roman"/>
          <w:szCs w:val="28"/>
        </w:rPr>
        <w:br/>
        <w:t xml:space="preserve">1 марта 2005 года по тем же основаниям, которые установлены статьей 51 Жилищного кодекса Российской Федерации для признания граждан нуждающимися </w:t>
      </w:r>
      <w:r w:rsidRPr="00E932DC">
        <w:rPr>
          <w:rFonts w:ascii="Times New Roman" w:hAnsi="Times New Roman" w:cs="Times New Roman"/>
          <w:szCs w:val="28"/>
        </w:rPr>
        <w:lastRenderedPageBreak/>
        <w:t>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4F67F3">
        <w:rPr>
          <w:rFonts w:ascii="Times New Roman" w:hAnsi="Times New Roman" w:cs="Times New Roman"/>
          <w:szCs w:val="28"/>
        </w:rPr>
        <w:t>;</w:t>
      </w:r>
    </w:p>
    <w:p w:rsidR="00C26E4B" w:rsidRPr="00E932DC" w:rsidRDefault="004F67F3" w:rsidP="00C26E4B">
      <w:pPr>
        <w:tabs>
          <w:tab w:val="left" w:pos="142"/>
          <w:tab w:val="left" w:pos="284"/>
        </w:tabs>
        <w:ind w:firstLine="709"/>
        <w:jc w:val="both"/>
        <w:rPr>
          <w:sz w:val="28"/>
          <w:szCs w:val="28"/>
          <w:lang w:eastAsia="x-none"/>
        </w:rPr>
      </w:pPr>
      <w:r>
        <w:rPr>
          <w:sz w:val="28"/>
          <w:szCs w:val="28"/>
          <w:lang w:eastAsia="x-none"/>
        </w:rPr>
        <w:t xml:space="preserve">7) </w:t>
      </w:r>
      <w:r w:rsidR="00C26E4B" w:rsidRPr="00E932DC">
        <w:rPr>
          <w:sz w:val="28"/>
          <w:szCs w:val="28"/>
          <w:lang w:eastAsia="x-none"/>
        </w:rPr>
        <w:t>копия документа, подтверждающего регистрацию в системе индивидуального (персонифицированного) учета каждого совершеннолетнего члена семьи</w:t>
      </w:r>
      <w:r>
        <w:rPr>
          <w:sz w:val="28"/>
          <w:szCs w:val="28"/>
          <w:lang w:eastAsia="x-none"/>
        </w:rPr>
        <w:t>;</w:t>
      </w:r>
    </w:p>
    <w:p w:rsidR="00C26E4B" w:rsidRPr="00E932DC" w:rsidRDefault="004F67F3" w:rsidP="00C26E4B">
      <w:pPr>
        <w:tabs>
          <w:tab w:val="left" w:pos="142"/>
          <w:tab w:val="left" w:pos="284"/>
        </w:tabs>
        <w:ind w:firstLine="709"/>
        <w:jc w:val="both"/>
        <w:rPr>
          <w:sz w:val="28"/>
          <w:szCs w:val="28"/>
          <w:lang w:eastAsia="x-none"/>
        </w:rPr>
      </w:pPr>
      <w:r>
        <w:rPr>
          <w:sz w:val="28"/>
          <w:szCs w:val="28"/>
          <w:lang w:eastAsia="x-none"/>
        </w:rPr>
        <w:t>8</w:t>
      </w:r>
      <w:r w:rsidR="00C26E4B" w:rsidRPr="00E932DC">
        <w:rPr>
          <w:sz w:val="28"/>
          <w:szCs w:val="28"/>
          <w:lang w:eastAsia="x-none"/>
        </w:rPr>
        <w:t xml:space="preserve">) письменное согласие всех членов молодой семьи на обработку персональных </w:t>
      </w:r>
      <w:r w:rsidR="00C26E4B" w:rsidRPr="00F16467">
        <w:rPr>
          <w:sz w:val="28"/>
          <w:szCs w:val="28"/>
          <w:lang w:eastAsia="x-none"/>
        </w:rPr>
        <w:t>данных (по форме приложения № 3).</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26E4B" w:rsidRPr="00E932DC" w:rsidRDefault="00C26E4B" w:rsidP="00C26E4B">
      <w:pPr>
        <w:autoSpaceDE w:val="0"/>
        <w:autoSpaceDN w:val="0"/>
        <w:adjustRightInd w:val="0"/>
        <w:ind w:firstLine="709"/>
        <w:jc w:val="both"/>
        <w:rPr>
          <w:sz w:val="28"/>
          <w:szCs w:val="28"/>
        </w:rPr>
      </w:pPr>
      <w:r w:rsidRPr="00E932DC">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26E4B" w:rsidRPr="00E932DC" w:rsidRDefault="00C26E4B" w:rsidP="00C26E4B">
      <w:pPr>
        <w:autoSpaceDE w:val="0"/>
        <w:autoSpaceDN w:val="0"/>
        <w:adjustRightInd w:val="0"/>
        <w:ind w:firstLine="709"/>
        <w:jc w:val="both"/>
        <w:rPr>
          <w:sz w:val="28"/>
          <w:szCs w:val="28"/>
        </w:rPr>
      </w:pPr>
      <w:r w:rsidRPr="00E932DC">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C26E4B" w:rsidRPr="00E932DC" w:rsidRDefault="00C26E4B" w:rsidP="00C26E4B">
      <w:pPr>
        <w:autoSpaceDE w:val="0"/>
        <w:autoSpaceDN w:val="0"/>
        <w:adjustRightInd w:val="0"/>
        <w:ind w:firstLine="709"/>
        <w:jc w:val="both"/>
        <w:rPr>
          <w:sz w:val="28"/>
          <w:szCs w:val="28"/>
        </w:rPr>
      </w:pPr>
      <w:r w:rsidRPr="00E932DC">
        <w:rPr>
          <w:sz w:val="28"/>
          <w:szCs w:val="28"/>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C26E4B" w:rsidRPr="00E932DC" w:rsidRDefault="00C26E4B" w:rsidP="00C26E4B">
      <w:pPr>
        <w:autoSpaceDE w:val="0"/>
        <w:autoSpaceDN w:val="0"/>
        <w:adjustRightInd w:val="0"/>
        <w:ind w:firstLine="709"/>
        <w:jc w:val="both"/>
        <w:rPr>
          <w:sz w:val="28"/>
          <w:szCs w:val="28"/>
        </w:rPr>
      </w:pPr>
      <w:r w:rsidRPr="00E932DC">
        <w:rPr>
          <w:sz w:val="28"/>
          <w:szCs w:val="28"/>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C26E4B" w:rsidRPr="00E932DC" w:rsidRDefault="00C26E4B" w:rsidP="00C26E4B">
      <w:pPr>
        <w:autoSpaceDE w:val="0"/>
        <w:autoSpaceDN w:val="0"/>
        <w:adjustRightInd w:val="0"/>
        <w:ind w:firstLine="709"/>
        <w:jc w:val="both"/>
        <w:rPr>
          <w:sz w:val="28"/>
          <w:szCs w:val="28"/>
        </w:rPr>
      </w:pPr>
      <w:r w:rsidRPr="00E932DC">
        <w:rPr>
          <w:sz w:val="28"/>
          <w:szCs w:val="28"/>
        </w:rPr>
        <w:t>3) документ, подтверждающий признание всех членов молодой семьи, нуждающимися в улучшении жилищных условий;</w:t>
      </w:r>
    </w:p>
    <w:p w:rsidR="00C26E4B" w:rsidRPr="00E932DC" w:rsidRDefault="00C26E4B" w:rsidP="00C26E4B">
      <w:pPr>
        <w:autoSpaceDE w:val="0"/>
        <w:autoSpaceDN w:val="0"/>
        <w:adjustRightInd w:val="0"/>
        <w:ind w:firstLine="709"/>
        <w:jc w:val="both"/>
        <w:rPr>
          <w:sz w:val="28"/>
          <w:szCs w:val="28"/>
        </w:rPr>
      </w:pPr>
      <w:r w:rsidRPr="00E932DC">
        <w:rPr>
          <w:sz w:val="28"/>
          <w:szCs w:val="28"/>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C26E4B" w:rsidRPr="00E932DC" w:rsidRDefault="00C26E4B" w:rsidP="00C26E4B">
      <w:pPr>
        <w:autoSpaceDE w:val="0"/>
        <w:autoSpaceDN w:val="0"/>
        <w:adjustRightInd w:val="0"/>
        <w:ind w:firstLine="709"/>
        <w:jc w:val="both"/>
        <w:rPr>
          <w:sz w:val="28"/>
          <w:szCs w:val="28"/>
        </w:rPr>
      </w:pPr>
      <w:r w:rsidRPr="00E932DC">
        <w:rPr>
          <w:sz w:val="28"/>
          <w:szCs w:val="28"/>
        </w:rPr>
        <w:t xml:space="preserve">Заявитель вправе представить документы, указанные в пункте 2.7, по собственной инициативе. </w:t>
      </w:r>
    </w:p>
    <w:p w:rsidR="00C26E4B" w:rsidRPr="00E932DC" w:rsidRDefault="00C26E4B" w:rsidP="00C26E4B">
      <w:pPr>
        <w:autoSpaceDE w:val="0"/>
        <w:autoSpaceDN w:val="0"/>
        <w:adjustRightInd w:val="0"/>
        <w:ind w:firstLine="709"/>
        <w:jc w:val="both"/>
        <w:rPr>
          <w:sz w:val="28"/>
          <w:szCs w:val="28"/>
        </w:rPr>
      </w:pPr>
      <w:r w:rsidRPr="00E932D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6E4B" w:rsidRPr="00E932DC" w:rsidRDefault="00C26E4B" w:rsidP="00C26E4B">
      <w:pPr>
        <w:autoSpaceDE w:val="0"/>
        <w:autoSpaceDN w:val="0"/>
        <w:adjustRightInd w:val="0"/>
        <w:ind w:firstLine="709"/>
        <w:jc w:val="both"/>
        <w:rPr>
          <w:sz w:val="28"/>
          <w:szCs w:val="28"/>
        </w:rPr>
      </w:pPr>
      <w:r w:rsidRPr="00E932DC">
        <w:rPr>
          <w:sz w:val="28"/>
          <w:szCs w:val="28"/>
        </w:rPr>
        <w:lastRenderedPageBreak/>
        <w:t>Основания для приостановления предоставления муниципальной услуги не предусмотрены.</w:t>
      </w:r>
    </w:p>
    <w:p w:rsidR="00C26E4B" w:rsidRPr="00E932DC" w:rsidRDefault="00C26E4B" w:rsidP="00C26E4B">
      <w:pPr>
        <w:autoSpaceDE w:val="0"/>
        <w:autoSpaceDN w:val="0"/>
        <w:adjustRightInd w:val="0"/>
        <w:ind w:firstLine="709"/>
        <w:jc w:val="both"/>
        <w:rPr>
          <w:sz w:val="28"/>
          <w:szCs w:val="28"/>
        </w:rPr>
      </w:pPr>
      <w:bookmarkStart w:id="8" w:name="Par0"/>
      <w:bookmarkEnd w:id="8"/>
      <w:r w:rsidRPr="00E932DC">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C26E4B" w:rsidRPr="00E932DC" w:rsidRDefault="00C26E4B" w:rsidP="00C26E4B">
      <w:pPr>
        <w:tabs>
          <w:tab w:val="left" w:pos="142"/>
          <w:tab w:val="left" w:pos="284"/>
        </w:tabs>
        <w:ind w:firstLine="709"/>
        <w:jc w:val="both"/>
        <w:rPr>
          <w:sz w:val="28"/>
          <w:szCs w:val="28"/>
        </w:rPr>
      </w:pPr>
      <w:r w:rsidRPr="00E932DC">
        <w:rPr>
          <w:sz w:val="28"/>
          <w:szCs w:val="28"/>
        </w:rPr>
        <w:t>В приеме документов, необходимых для предоставления муниципальной услуги, может быть отказано в следующих случаях:</w:t>
      </w:r>
    </w:p>
    <w:p w:rsidR="00C26E4B" w:rsidRPr="00E932DC" w:rsidRDefault="00C26E4B" w:rsidP="00C26E4B">
      <w:pPr>
        <w:tabs>
          <w:tab w:val="left" w:pos="142"/>
          <w:tab w:val="left" w:pos="284"/>
        </w:tabs>
        <w:ind w:firstLine="709"/>
        <w:jc w:val="both"/>
        <w:rPr>
          <w:sz w:val="28"/>
          <w:szCs w:val="28"/>
        </w:rPr>
      </w:pPr>
      <w:r w:rsidRPr="00E932DC">
        <w:rPr>
          <w:sz w:val="28"/>
          <w:szCs w:val="28"/>
        </w:rPr>
        <w:t>1) в заявлении не указаны фамилия, имя, отчество (при наличии) гражданина, обратившегося за предоставлением услуги;</w:t>
      </w:r>
    </w:p>
    <w:p w:rsidR="00C26E4B" w:rsidRPr="00E932DC" w:rsidRDefault="00C26E4B" w:rsidP="00C26E4B">
      <w:pPr>
        <w:tabs>
          <w:tab w:val="left" w:pos="142"/>
          <w:tab w:val="left" w:pos="284"/>
        </w:tabs>
        <w:ind w:firstLine="709"/>
        <w:jc w:val="both"/>
        <w:rPr>
          <w:sz w:val="28"/>
          <w:szCs w:val="28"/>
        </w:rPr>
      </w:pPr>
      <w:r w:rsidRPr="00E932DC">
        <w:rPr>
          <w:sz w:val="28"/>
          <w:szCs w:val="28"/>
        </w:rPr>
        <w:t>2) текст в заявлении не поддается прочтению;</w:t>
      </w:r>
    </w:p>
    <w:p w:rsidR="00C26E4B" w:rsidRPr="00E932DC" w:rsidRDefault="00C26E4B" w:rsidP="00C26E4B">
      <w:pPr>
        <w:tabs>
          <w:tab w:val="left" w:pos="142"/>
          <w:tab w:val="left" w:pos="284"/>
        </w:tabs>
        <w:ind w:firstLine="709"/>
        <w:jc w:val="both"/>
        <w:rPr>
          <w:sz w:val="28"/>
          <w:szCs w:val="28"/>
        </w:rPr>
      </w:pPr>
      <w:r w:rsidRPr="00E932DC">
        <w:rPr>
          <w:sz w:val="28"/>
          <w:szCs w:val="28"/>
        </w:rPr>
        <w:t>3) заявление подписано не уполномоченным лицом.</w:t>
      </w:r>
    </w:p>
    <w:p w:rsidR="00C26E4B" w:rsidRPr="00E932DC" w:rsidRDefault="00C26E4B" w:rsidP="00C26E4B">
      <w:pPr>
        <w:widowControl w:val="0"/>
        <w:tabs>
          <w:tab w:val="left" w:pos="142"/>
          <w:tab w:val="left" w:pos="284"/>
        </w:tabs>
        <w:autoSpaceDE w:val="0"/>
        <w:autoSpaceDN w:val="0"/>
        <w:adjustRightInd w:val="0"/>
        <w:ind w:firstLine="709"/>
        <w:jc w:val="both"/>
        <w:rPr>
          <w:sz w:val="28"/>
          <w:szCs w:val="28"/>
        </w:rPr>
      </w:pPr>
      <w:r w:rsidRPr="00E932DC">
        <w:rPr>
          <w:sz w:val="28"/>
          <w:szCs w:val="28"/>
        </w:rPr>
        <w:t>2.10. Исчерпывающий перечень оснований для отказа в предоставлении муниципальной услуги.</w:t>
      </w:r>
    </w:p>
    <w:p w:rsidR="0062522E" w:rsidRPr="00E932DC" w:rsidRDefault="00C26E4B" w:rsidP="00C26E4B">
      <w:pPr>
        <w:autoSpaceDE w:val="0"/>
        <w:autoSpaceDN w:val="0"/>
        <w:adjustRightInd w:val="0"/>
        <w:ind w:firstLine="709"/>
        <w:jc w:val="both"/>
        <w:rPr>
          <w:sz w:val="28"/>
          <w:szCs w:val="28"/>
        </w:rPr>
      </w:pPr>
      <w:r w:rsidRPr="00E932DC">
        <w:rPr>
          <w:sz w:val="28"/>
          <w:szCs w:val="28"/>
        </w:rPr>
        <w:t>1) не</w:t>
      </w:r>
      <w:r w:rsidR="004F67F3">
        <w:rPr>
          <w:sz w:val="28"/>
          <w:szCs w:val="28"/>
        </w:rPr>
        <w:t xml:space="preserve"> </w:t>
      </w:r>
      <w:r w:rsidRPr="00E932DC">
        <w:rPr>
          <w:sz w:val="28"/>
          <w:szCs w:val="28"/>
        </w:rPr>
        <w:t>предоставление документов, указанных в пункте 2.6. настоящего Административного регламента</w:t>
      </w:r>
      <w:r w:rsidR="004F67F3">
        <w:rPr>
          <w:sz w:val="28"/>
          <w:szCs w:val="28"/>
        </w:rPr>
        <w:t>;</w:t>
      </w:r>
    </w:p>
    <w:p w:rsidR="00C26E4B" w:rsidRPr="00E932DC" w:rsidRDefault="00C26E4B" w:rsidP="00C26E4B">
      <w:pPr>
        <w:autoSpaceDE w:val="0"/>
        <w:autoSpaceDN w:val="0"/>
        <w:adjustRightInd w:val="0"/>
        <w:ind w:firstLine="709"/>
        <w:jc w:val="both"/>
        <w:rPr>
          <w:sz w:val="28"/>
          <w:szCs w:val="28"/>
        </w:rPr>
      </w:pPr>
      <w:r w:rsidRPr="00E932DC">
        <w:rPr>
          <w:sz w:val="28"/>
          <w:szCs w:val="28"/>
        </w:rPr>
        <w:t>2) представления документов в ненадлежащий орган.</w:t>
      </w:r>
    </w:p>
    <w:p w:rsidR="00C26E4B" w:rsidRPr="00E932DC" w:rsidRDefault="00C26E4B" w:rsidP="00C26E4B">
      <w:pPr>
        <w:widowControl w:val="0"/>
        <w:tabs>
          <w:tab w:val="left" w:pos="142"/>
          <w:tab w:val="left" w:pos="284"/>
        </w:tabs>
        <w:autoSpaceDE w:val="0"/>
        <w:autoSpaceDN w:val="0"/>
        <w:adjustRightInd w:val="0"/>
        <w:ind w:firstLine="709"/>
        <w:jc w:val="both"/>
        <w:rPr>
          <w:sz w:val="28"/>
          <w:szCs w:val="28"/>
        </w:rPr>
      </w:pPr>
      <w:r w:rsidRPr="00E932DC">
        <w:rPr>
          <w:sz w:val="28"/>
          <w:szCs w:val="28"/>
        </w:rPr>
        <w:t>2.11. Муниципальная услуга предоставляется Администрацией бесплатно.</w:t>
      </w:r>
    </w:p>
    <w:p w:rsidR="00C26E4B" w:rsidRPr="00E932DC" w:rsidRDefault="00C26E4B" w:rsidP="00C26E4B">
      <w:pPr>
        <w:widowControl w:val="0"/>
        <w:tabs>
          <w:tab w:val="left" w:pos="142"/>
          <w:tab w:val="left" w:pos="284"/>
        </w:tabs>
        <w:autoSpaceDE w:val="0"/>
        <w:autoSpaceDN w:val="0"/>
        <w:adjustRightInd w:val="0"/>
        <w:ind w:firstLine="709"/>
        <w:jc w:val="both"/>
        <w:rPr>
          <w:sz w:val="28"/>
          <w:szCs w:val="28"/>
        </w:rPr>
      </w:pPr>
      <w:r w:rsidRPr="00E932DC">
        <w:rPr>
          <w:sz w:val="28"/>
          <w:szCs w:val="28"/>
        </w:rPr>
        <w:t>2.12.</w:t>
      </w:r>
      <w:bookmarkStart w:id="9" w:name="sub_121028"/>
      <w:bookmarkStart w:id="10" w:name="sub_1028"/>
      <w:bookmarkEnd w:id="6"/>
      <w:r w:rsidRPr="00E932DC">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26E4B" w:rsidRPr="00E932DC" w:rsidRDefault="00C26E4B" w:rsidP="00C26E4B">
      <w:pPr>
        <w:ind w:firstLine="709"/>
        <w:jc w:val="both"/>
        <w:rPr>
          <w:sz w:val="28"/>
          <w:szCs w:val="28"/>
        </w:rPr>
      </w:pPr>
      <w:r w:rsidRPr="00E932DC">
        <w:rPr>
          <w:sz w:val="28"/>
          <w:szCs w:val="28"/>
        </w:rPr>
        <w:t>2.13. Срок регистрации запроса заявителя о предоставлении муниципальной услуги</w:t>
      </w:r>
      <w:r w:rsidR="004F67F3">
        <w:rPr>
          <w:sz w:val="28"/>
          <w:szCs w:val="28"/>
        </w:rPr>
        <w:t>:</w:t>
      </w:r>
    </w:p>
    <w:p w:rsidR="00C26E4B" w:rsidRPr="00E932DC" w:rsidRDefault="00C26E4B" w:rsidP="00C26E4B">
      <w:pPr>
        <w:ind w:firstLine="709"/>
        <w:jc w:val="both"/>
        <w:rPr>
          <w:sz w:val="28"/>
          <w:szCs w:val="28"/>
        </w:rPr>
      </w:pPr>
      <w:r w:rsidRPr="00E932DC">
        <w:rPr>
          <w:sz w:val="28"/>
          <w:szCs w:val="28"/>
        </w:rPr>
        <w:t>при личном обращении – 1 рабочий день;</w:t>
      </w:r>
    </w:p>
    <w:p w:rsidR="00C26E4B" w:rsidRPr="00E932DC" w:rsidRDefault="00C26E4B" w:rsidP="00C26E4B">
      <w:pPr>
        <w:ind w:firstLine="709"/>
        <w:jc w:val="both"/>
        <w:rPr>
          <w:sz w:val="28"/>
          <w:szCs w:val="28"/>
        </w:rPr>
      </w:pPr>
      <w:r w:rsidRPr="00E932DC">
        <w:rPr>
          <w:sz w:val="28"/>
          <w:szCs w:val="28"/>
        </w:rPr>
        <w:t>при направлении запроса почтовой связью в ОМСУ – в день поступления запроса в ОМСУ;</w:t>
      </w:r>
    </w:p>
    <w:p w:rsidR="00C26E4B" w:rsidRPr="00E932DC" w:rsidRDefault="00C26E4B" w:rsidP="00C26E4B">
      <w:pPr>
        <w:ind w:firstLine="709"/>
        <w:jc w:val="both"/>
        <w:rPr>
          <w:sz w:val="28"/>
          <w:szCs w:val="28"/>
        </w:rPr>
      </w:pPr>
      <w:r w:rsidRPr="00E932DC">
        <w:rPr>
          <w:sz w:val="28"/>
          <w:szCs w:val="28"/>
        </w:rPr>
        <w:t>при направлении запроса на бумажном носителе из МФЦ в ОМСУ – в день поступления запроса в ОМСУ;</w:t>
      </w:r>
    </w:p>
    <w:p w:rsidR="00C26E4B" w:rsidRPr="00E932DC" w:rsidRDefault="00C26E4B" w:rsidP="00C26E4B">
      <w:pPr>
        <w:ind w:firstLine="709"/>
        <w:jc w:val="both"/>
        <w:rPr>
          <w:sz w:val="28"/>
          <w:szCs w:val="28"/>
        </w:rPr>
      </w:pPr>
      <w:r w:rsidRPr="00E932DC">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26E4B" w:rsidRPr="00E932DC" w:rsidRDefault="00C26E4B" w:rsidP="00C26E4B">
      <w:pPr>
        <w:pStyle w:val="afb"/>
        <w:tabs>
          <w:tab w:val="left" w:pos="142"/>
          <w:tab w:val="left" w:pos="284"/>
        </w:tabs>
        <w:ind w:firstLine="709"/>
        <w:jc w:val="both"/>
        <w:rPr>
          <w:rFonts w:ascii="Times New Roman" w:hAnsi="Times New Roman" w:cs="Times New Roman"/>
          <w:szCs w:val="28"/>
        </w:rPr>
      </w:pPr>
      <w:r w:rsidRPr="00E932DC">
        <w:rPr>
          <w:rFonts w:ascii="Times New Roman" w:hAnsi="Times New Roman" w:cs="Times New Roman"/>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F67F3">
        <w:rPr>
          <w:rFonts w:ascii="Times New Roman" w:hAnsi="Times New Roman" w:cs="Times New Roman"/>
          <w:szCs w:val="28"/>
        </w:rPr>
        <w:t>.</w:t>
      </w:r>
    </w:p>
    <w:p w:rsidR="00C26E4B" w:rsidRPr="00E932DC" w:rsidRDefault="00C26E4B" w:rsidP="00C26E4B">
      <w:pPr>
        <w:tabs>
          <w:tab w:val="left" w:pos="142"/>
          <w:tab w:val="left" w:pos="284"/>
        </w:tabs>
        <w:ind w:firstLine="709"/>
        <w:jc w:val="both"/>
        <w:rPr>
          <w:sz w:val="28"/>
          <w:szCs w:val="28"/>
          <w:lang w:eastAsia="x-none"/>
        </w:rPr>
      </w:pPr>
      <w:r w:rsidRPr="00E932DC">
        <w:rPr>
          <w:sz w:val="28"/>
          <w:szCs w:val="28"/>
          <w:lang w:val="x-none" w:eastAsia="x-none"/>
        </w:rPr>
        <w:t>2.1</w:t>
      </w:r>
      <w:r w:rsidRPr="00E932DC">
        <w:rPr>
          <w:sz w:val="28"/>
          <w:szCs w:val="28"/>
          <w:lang w:eastAsia="x-none"/>
        </w:rPr>
        <w:t>4</w:t>
      </w:r>
      <w:r w:rsidRPr="00E932DC">
        <w:rPr>
          <w:sz w:val="28"/>
          <w:szCs w:val="28"/>
          <w:lang w:val="x-none" w:eastAsia="x-none"/>
        </w:rPr>
        <w:t>.1. Предоставление</w:t>
      </w:r>
      <w:r w:rsidRPr="00E932DC">
        <w:rPr>
          <w:sz w:val="28"/>
          <w:szCs w:val="28"/>
          <w:lang w:eastAsia="x-none"/>
        </w:rPr>
        <w:t xml:space="preserve"> муниципальной</w:t>
      </w:r>
      <w:r w:rsidRPr="00E932DC">
        <w:rPr>
          <w:sz w:val="28"/>
          <w:szCs w:val="28"/>
          <w:lang w:val="x-none" w:eastAsia="x-none"/>
        </w:rPr>
        <w:t xml:space="preserve"> услуги осуществляется в специально выделенных для этих целей помещениях </w:t>
      </w:r>
      <w:r w:rsidRPr="00E932DC">
        <w:rPr>
          <w:sz w:val="28"/>
          <w:szCs w:val="28"/>
          <w:lang w:eastAsia="x-none"/>
        </w:rPr>
        <w:t xml:space="preserve">Администрации </w:t>
      </w:r>
      <w:r w:rsidRPr="00E932DC">
        <w:rPr>
          <w:sz w:val="28"/>
          <w:szCs w:val="28"/>
          <w:lang w:val="x-none" w:eastAsia="x-none"/>
        </w:rPr>
        <w:t>и</w:t>
      </w:r>
      <w:r w:rsidRPr="00E932DC">
        <w:rPr>
          <w:sz w:val="28"/>
          <w:szCs w:val="28"/>
          <w:lang w:eastAsia="x-none"/>
        </w:rPr>
        <w:t>ли в</w:t>
      </w:r>
      <w:r w:rsidRPr="00E932DC">
        <w:rPr>
          <w:sz w:val="28"/>
          <w:szCs w:val="28"/>
          <w:lang w:val="x-none" w:eastAsia="x-none"/>
        </w:rPr>
        <w:t xml:space="preserve"> МФЦ</w:t>
      </w:r>
      <w:r w:rsidRPr="00E932DC">
        <w:rPr>
          <w:sz w:val="28"/>
          <w:szCs w:val="28"/>
          <w:lang w:eastAsia="x-none"/>
        </w:rPr>
        <w:t>.</w:t>
      </w:r>
    </w:p>
    <w:p w:rsidR="00C26E4B" w:rsidRPr="00E932DC" w:rsidRDefault="00C26E4B" w:rsidP="00C26E4B">
      <w:pPr>
        <w:tabs>
          <w:tab w:val="left" w:pos="142"/>
          <w:tab w:val="left" w:pos="284"/>
        </w:tabs>
        <w:ind w:firstLine="709"/>
        <w:jc w:val="both"/>
        <w:rPr>
          <w:sz w:val="28"/>
          <w:szCs w:val="28"/>
          <w:lang w:eastAsia="x-none"/>
        </w:rPr>
      </w:pPr>
      <w:r w:rsidRPr="00E932DC">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6E4B" w:rsidRPr="00F6332E" w:rsidRDefault="00C26E4B" w:rsidP="00C26E4B">
      <w:pPr>
        <w:tabs>
          <w:tab w:val="left" w:pos="142"/>
          <w:tab w:val="left" w:pos="284"/>
        </w:tabs>
        <w:ind w:firstLine="709"/>
        <w:jc w:val="both"/>
        <w:rPr>
          <w:sz w:val="28"/>
          <w:szCs w:val="28"/>
          <w:lang w:eastAsia="x-none"/>
        </w:rPr>
      </w:pPr>
      <w:r w:rsidRPr="00E932DC">
        <w:rPr>
          <w:sz w:val="28"/>
          <w:szCs w:val="28"/>
          <w:lang w:eastAsia="x-none"/>
        </w:rPr>
        <w:lastRenderedPageBreak/>
        <w:t>2.14.3. Помещения размещаются преимущественно</w:t>
      </w:r>
      <w:r w:rsidRPr="00F6332E">
        <w:rPr>
          <w:sz w:val="28"/>
          <w:szCs w:val="28"/>
          <w:lang w:eastAsia="x-none"/>
        </w:rPr>
        <w:t xml:space="preserve"> на нижних, предпочтительнее на первых этажах здания, с предоставлением доступа в помещение инвалидам.</w:t>
      </w:r>
    </w:p>
    <w:p w:rsidR="00C26E4B" w:rsidRPr="00F6332E" w:rsidRDefault="00C26E4B" w:rsidP="00C26E4B">
      <w:pPr>
        <w:tabs>
          <w:tab w:val="left" w:pos="142"/>
          <w:tab w:val="left" w:pos="284"/>
        </w:tabs>
        <w:ind w:firstLine="709"/>
        <w:jc w:val="both"/>
        <w:rPr>
          <w:strike/>
          <w:color w:val="FF0000"/>
          <w:sz w:val="28"/>
          <w:szCs w:val="28"/>
          <w:lang w:eastAsia="x-none"/>
        </w:rPr>
      </w:pPr>
      <w:r w:rsidRPr="00F6332E">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26E4B" w:rsidRPr="00F6332E" w:rsidRDefault="00C26E4B" w:rsidP="00C26E4B">
      <w:pPr>
        <w:ind w:firstLine="709"/>
        <w:jc w:val="both"/>
        <w:rPr>
          <w:sz w:val="28"/>
          <w:szCs w:val="28"/>
          <w:lang w:eastAsia="x-none"/>
        </w:rPr>
      </w:pPr>
      <w:r w:rsidRPr="00F6332E">
        <w:rPr>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6E4B" w:rsidRPr="00F6332E" w:rsidRDefault="00C26E4B" w:rsidP="00C26E4B">
      <w:pPr>
        <w:ind w:firstLine="709"/>
        <w:jc w:val="both"/>
        <w:rPr>
          <w:color w:val="000000"/>
          <w:sz w:val="28"/>
          <w:szCs w:val="28"/>
        </w:rPr>
      </w:pPr>
      <w:r w:rsidRPr="00F6332E">
        <w:rPr>
          <w:color w:val="000000"/>
          <w:sz w:val="28"/>
          <w:szCs w:val="28"/>
        </w:rPr>
        <w:t>2.15. Показатели доступности и качества муниципальной услуги.</w:t>
      </w:r>
    </w:p>
    <w:p w:rsidR="00C26E4B" w:rsidRPr="00F6332E" w:rsidRDefault="00C26E4B" w:rsidP="00C26E4B">
      <w:pPr>
        <w:tabs>
          <w:tab w:val="left" w:pos="142"/>
          <w:tab w:val="left" w:pos="284"/>
        </w:tabs>
        <w:ind w:firstLine="709"/>
        <w:jc w:val="both"/>
        <w:rPr>
          <w:color w:val="FF0000"/>
          <w:sz w:val="28"/>
          <w:szCs w:val="28"/>
          <w:lang w:val="x-none" w:eastAsia="x-none"/>
        </w:rPr>
      </w:pPr>
      <w:r w:rsidRPr="00F6332E">
        <w:rPr>
          <w:sz w:val="28"/>
          <w:szCs w:val="28"/>
          <w:lang w:val="x-none" w:eastAsia="x-none"/>
        </w:rPr>
        <w:t>2.1</w:t>
      </w:r>
      <w:r w:rsidRPr="00F6332E">
        <w:rPr>
          <w:sz w:val="28"/>
          <w:szCs w:val="28"/>
          <w:lang w:eastAsia="x-none"/>
        </w:rPr>
        <w:t>5</w:t>
      </w:r>
      <w:r w:rsidRPr="00F6332E">
        <w:rPr>
          <w:sz w:val="28"/>
          <w:szCs w:val="28"/>
          <w:lang w:val="x-none" w:eastAsia="x-none"/>
        </w:rPr>
        <w:t xml:space="preserve">.1. Показатели доступности </w:t>
      </w:r>
      <w:r w:rsidRPr="00F6332E">
        <w:rPr>
          <w:sz w:val="28"/>
          <w:szCs w:val="28"/>
          <w:lang w:eastAsia="x-none"/>
        </w:rPr>
        <w:t>муниципальной</w:t>
      </w:r>
      <w:r w:rsidRPr="00F6332E">
        <w:rPr>
          <w:sz w:val="28"/>
          <w:szCs w:val="28"/>
          <w:lang w:val="x-none" w:eastAsia="x-none"/>
        </w:rPr>
        <w:t xml:space="preserve"> услуги</w:t>
      </w:r>
      <w:r w:rsidRPr="00F6332E">
        <w:rPr>
          <w:sz w:val="28"/>
          <w:szCs w:val="28"/>
          <w:lang w:eastAsia="x-none"/>
        </w:rPr>
        <w:t xml:space="preserve"> (общие, применимые в отношении всех заявителей)</w:t>
      </w:r>
      <w:r w:rsidRPr="00F6332E">
        <w:rPr>
          <w:sz w:val="28"/>
          <w:szCs w:val="28"/>
          <w:lang w:val="x-none" w:eastAsia="x-none"/>
        </w:rPr>
        <w:t>:</w:t>
      </w:r>
    </w:p>
    <w:p w:rsidR="00C26E4B" w:rsidRPr="00F6332E" w:rsidRDefault="00C26E4B" w:rsidP="00C26E4B">
      <w:pPr>
        <w:ind w:firstLine="709"/>
        <w:jc w:val="both"/>
        <w:rPr>
          <w:sz w:val="28"/>
          <w:szCs w:val="28"/>
          <w:lang w:val="x-none" w:eastAsia="x-none"/>
        </w:rPr>
      </w:pPr>
      <w:r w:rsidRPr="00F6332E">
        <w:rPr>
          <w:sz w:val="28"/>
          <w:szCs w:val="28"/>
          <w:lang w:eastAsia="x-none"/>
        </w:rPr>
        <w:t>1)</w:t>
      </w:r>
      <w:r w:rsidRPr="00F6332E">
        <w:rPr>
          <w:sz w:val="28"/>
          <w:szCs w:val="28"/>
          <w:lang w:val="x-none" w:eastAsia="x-none"/>
        </w:rPr>
        <w:t xml:space="preserve"> равные права и возможности при получении </w:t>
      </w:r>
      <w:r w:rsidRPr="00F6332E">
        <w:rPr>
          <w:sz w:val="28"/>
          <w:szCs w:val="28"/>
          <w:lang w:eastAsia="x-none"/>
        </w:rPr>
        <w:t xml:space="preserve">муниципальной </w:t>
      </w:r>
      <w:r w:rsidRPr="00F6332E">
        <w:rPr>
          <w:sz w:val="28"/>
          <w:szCs w:val="28"/>
          <w:lang w:val="x-none" w:eastAsia="x-none"/>
        </w:rPr>
        <w:t>услуги для заявителей;</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 xml:space="preserve">2) </w:t>
      </w:r>
      <w:r w:rsidRPr="00F6332E">
        <w:rPr>
          <w:sz w:val="28"/>
          <w:szCs w:val="28"/>
          <w:lang w:val="x-none" w:eastAsia="x-none"/>
        </w:rPr>
        <w:t>транспортная доступность к мест</w:t>
      </w:r>
      <w:r w:rsidRPr="00F6332E">
        <w:rPr>
          <w:sz w:val="28"/>
          <w:szCs w:val="28"/>
          <w:lang w:eastAsia="x-none"/>
        </w:rPr>
        <w:t>у</w:t>
      </w:r>
      <w:r w:rsidRPr="00F6332E">
        <w:rPr>
          <w:sz w:val="28"/>
          <w:szCs w:val="28"/>
          <w:lang w:val="x-none" w:eastAsia="x-none"/>
        </w:rPr>
        <w:t xml:space="preserve"> предоставления </w:t>
      </w:r>
      <w:r w:rsidRPr="00F6332E">
        <w:rPr>
          <w:sz w:val="28"/>
          <w:szCs w:val="28"/>
          <w:lang w:eastAsia="x-none"/>
        </w:rPr>
        <w:t xml:space="preserve">муниципальной </w:t>
      </w:r>
      <w:r w:rsidRPr="00F6332E">
        <w:rPr>
          <w:sz w:val="28"/>
          <w:szCs w:val="28"/>
          <w:lang w:val="x-none" w:eastAsia="x-none"/>
        </w:rPr>
        <w:t>услуги</w:t>
      </w:r>
      <w:r w:rsidRPr="00F6332E">
        <w:rPr>
          <w:sz w:val="28"/>
          <w:szCs w:val="28"/>
          <w:lang w:eastAsia="x-none"/>
        </w:rPr>
        <w:t>;</w:t>
      </w:r>
    </w:p>
    <w:p w:rsidR="00C26E4B" w:rsidRPr="00F6332E" w:rsidRDefault="00C26E4B" w:rsidP="00C26E4B">
      <w:pPr>
        <w:ind w:firstLine="709"/>
        <w:jc w:val="both"/>
        <w:rPr>
          <w:sz w:val="28"/>
          <w:szCs w:val="28"/>
          <w:lang w:eastAsia="x-none"/>
        </w:rPr>
      </w:pPr>
      <w:r w:rsidRPr="00F6332E">
        <w:rPr>
          <w:sz w:val="28"/>
          <w:szCs w:val="28"/>
          <w:lang w:eastAsia="x-none"/>
        </w:rPr>
        <w:t>3)</w:t>
      </w:r>
      <w:r w:rsidRPr="00F6332E">
        <w:rPr>
          <w:sz w:val="28"/>
          <w:szCs w:val="28"/>
          <w:lang w:val="x-none" w:eastAsia="x-none"/>
        </w:rPr>
        <w:t xml:space="preserve"> режим работы</w:t>
      </w:r>
      <w:r w:rsidRPr="00F6332E">
        <w:rPr>
          <w:sz w:val="28"/>
          <w:szCs w:val="28"/>
          <w:lang w:eastAsia="x-none"/>
        </w:rPr>
        <w:t xml:space="preserve"> Администрации, </w:t>
      </w:r>
      <w:r w:rsidRPr="00F6332E">
        <w:rPr>
          <w:sz w:val="28"/>
          <w:szCs w:val="28"/>
          <w:lang w:val="x-none" w:eastAsia="x-none"/>
        </w:rPr>
        <w:t>обеспеч</w:t>
      </w:r>
      <w:r w:rsidRPr="00F6332E">
        <w:rPr>
          <w:sz w:val="28"/>
          <w:szCs w:val="28"/>
          <w:lang w:eastAsia="x-none"/>
        </w:rPr>
        <w:t>ивающий</w:t>
      </w:r>
      <w:r w:rsidRPr="00F6332E">
        <w:rPr>
          <w:sz w:val="28"/>
          <w:szCs w:val="28"/>
          <w:lang w:val="x-none" w:eastAsia="x-none"/>
        </w:rPr>
        <w:t xml:space="preserve"> возможность подачи </w:t>
      </w:r>
      <w:r>
        <w:rPr>
          <w:sz w:val="28"/>
          <w:szCs w:val="28"/>
          <w:lang w:eastAsia="x-none"/>
        </w:rPr>
        <w:t>заявителем</w:t>
      </w:r>
      <w:r w:rsidRPr="00F6332E">
        <w:rPr>
          <w:sz w:val="28"/>
          <w:szCs w:val="28"/>
          <w:lang w:val="x-none" w:eastAsia="x-none"/>
        </w:rPr>
        <w:t xml:space="preserve"> запроса о предоставлении </w:t>
      </w:r>
      <w:r w:rsidRPr="00F6332E">
        <w:rPr>
          <w:sz w:val="28"/>
          <w:szCs w:val="28"/>
          <w:lang w:eastAsia="x-none"/>
        </w:rPr>
        <w:t>муниципальной</w:t>
      </w:r>
      <w:r w:rsidRPr="00F6332E">
        <w:rPr>
          <w:sz w:val="28"/>
          <w:szCs w:val="28"/>
          <w:lang w:val="x-none" w:eastAsia="x-none"/>
        </w:rPr>
        <w:t xml:space="preserve"> услуги в течение рабочего времени;</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26E4B" w:rsidRPr="00F6332E" w:rsidRDefault="00C26E4B" w:rsidP="00C26E4B">
      <w:pPr>
        <w:ind w:firstLine="709"/>
        <w:jc w:val="both"/>
        <w:rPr>
          <w:sz w:val="28"/>
          <w:szCs w:val="28"/>
          <w:lang w:eastAsia="x-none"/>
        </w:rPr>
      </w:pPr>
      <w:r w:rsidRPr="00F6332E">
        <w:rPr>
          <w:sz w:val="28"/>
          <w:szCs w:val="28"/>
          <w:lang w:eastAsia="x-none"/>
        </w:rPr>
        <w:t>5)</w:t>
      </w:r>
      <w:r w:rsidRPr="00F6332E">
        <w:rPr>
          <w:sz w:val="28"/>
          <w:szCs w:val="28"/>
          <w:lang w:val="x-none" w:eastAsia="x-none"/>
        </w:rPr>
        <w:t xml:space="preserve"> обеспечение для заявителя возможности подать заявление о предоставлении  </w:t>
      </w:r>
      <w:r w:rsidRPr="00F6332E">
        <w:rPr>
          <w:sz w:val="28"/>
          <w:szCs w:val="28"/>
          <w:lang w:eastAsia="x-none"/>
        </w:rPr>
        <w:t xml:space="preserve">муниципальной </w:t>
      </w:r>
      <w:r w:rsidRPr="00F6332E">
        <w:rPr>
          <w:sz w:val="28"/>
          <w:szCs w:val="28"/>
          <w:lang w:val="x-none" w:eastAsia="x-none"/>
        </w:rPr>
        <w:t xml:space="preserve">услуги </w:t>
      </w:r>
      <w:r w:rsidRPr="00F6332E">
        <w:rPr>
          <w:sz w:val="28"/>
          <w:szCs w:val="28"/>
          <w:lang w:eastAsia="x-none"/>
        </w:rPr>
        <w:t xml:space="preserve">посредством МФЦ, </w:t>
      </w:r>
      <w:r w:rsidRPr="00F6332E">
        <w:rPr>
          <w:sz w:val="28"/>
          <w:szCs w:val="28"/>
          <w:lang w:val="x-none" w:eastAsia="x-none"/>
        </w:rPr>
        <w:t>в форме электронного документа</w:t>
      </w:r>
      <w:r w:rsidRPr="00F6332E">
        <w:rPr>
          <w:sz w:val="28"/>
          <w:szCs w:val="28"/>
          <w:lang w:eastAsia="x-none"/>
        </w:rPr>
        <w:t xml:space="preserve"> на ПГУ ЛО, а также получить результат;</w:t>
      </w:r>
    </w:p>
    <w:p w:rsidR="00C26E4B" w:rsidRPr="00F6332E" w:rsidRDefault="00C26E4B" w:rsidP="00C26E4B">
      <w:pPr>
        <w:ind w:firstLine="709"/>
        <w:jc w:val="both"/>
        <w:rPr>
          <w:sz w:val="28"/>
          <w:szCs w:val="28"/>
          <w:lang w:eastAsia="x-none"/>
        </w:rPr>
      </w:pPr>
      <w:r w:rsidRPr="00F6332E">
        <w:rPr>
          <w:sz w:val="28"/>
          <w:szCs w:val="28"/>
          <w:lang w:eastAsia="x-none"/>
        </w:rPr>
        <w:t>6) обеспечение для заявителя возможности</w:t>
      </w:r>
      <w:r w:rsidRPr="00F6332E">
        <w:rPr>
          <w:sz w:val="28"/>
          <w:szCs w:val="28"/>
        </w:rPr>
        <w:t xml:space="preserve"> </w:t>
      </w:r>
      <w:r w:rsidRPr="00F6332E">
        <w:rPr>
          <w:sz w:val="28"/>
          <w:szCs w:val="28"/>
          <w:lang w:eastAsia="x-none"/>
        </w:rPr>
        <w:t>получения информации о ходе и результате предоставления муниципальной услуги с использованием ПГУ ЛО.</w:t>
      </w:r>
    </w:p>
    <w:p w:rsidR="00C26E4B" w:rsidRPr="00F6332E" w:rsidRDefault="00C26E4B" w:rsidP="00C26E4B">
      <w:pPr>
        <w:ind w:firstLine="709"/>
        <w:jc w:val="both"/>
        <w:rPr>
          <w:sz w:val="28"/>
          <w:szCs w:val="28"/>
          <w:lang w:val="x-none" w:eastAsia="x-none"/>
        </w:rPr>
      </w:pPr>
      <w:r w:rsidRPr="00F6332E">
        <w:rPr>
          <w:sz w:val="28"/>
          <w:szCs w:val="28"/>
          <w:lang w:eastAsia="x-none"/>
        </w:rPr>
        <w:t xml:space="preserve">2.15.2. </w:t>
      </w:r>
      <w:r w:rsidRPr="00F6332E">
        <w:rPr>
          <w:sz w:val="28"/>
          <w:szCs w:val="28"/>
          <w:lang w:val="x-none" w:eastAsia="x-none"/>
        </w:rPr>
        <w:t xml:space="preserve">Показатели доступности </w:t>
      </w:r>
      <w:r w:rsidRPr="00F6332E">
        <w:rPr>
          <w:sz w:val="28"/>
          <w:szCs w:val="28"/>
          <w:lang w:eastAsia="x-none"/>
        </w:rPr>
        <w:t>муниципальной</w:t>
      </w:r>
      <w:r w:rsidRPr="00F6332E">
        <w:rPr>
          <w:sz w:val="28"/>
          <w:szCs w:val="28"/>
          <w:lang w:val="x-none" w:eastAsia="x-none"/>
        </w:rPr>
        <w:t xml:space="preserve"> услуги</w:t>
      </w:r>
      <w:r w:rsidRPr="00F6332E">
        <w:rPr>
          <w:sz w:val="28"/>
          <w:szCs w:val="28"/>
          <w:lang w:eastAsia="x-none"/>
        </w:rPr>
        <w:t xml:space="preserve"> (специальные, применимые в отношении инвалидов)</w:t>
      </w:r>
      <w:r w:rsidRPr="00F6332E">
        <w:rPr>
          <w:sz w:val="28"/>
          <w:szCs w:val="28"/>
          <w:lang w:val="x-none" w:eastAsia="x-none"/>
        </w:rPr>
        <w:t>:</w:t>
      </w:r>
    </w:p>
    <w:p w:rsidR="00C26E4B" w:rsidRPr="00F6332E" w:rsidRDefault="00C26E4B" w:rsidP="00C26E4B">
      <w:pPr>
        <w:ind w:firstLine="709"/>
        <w:jc w:val="both"/>
        <w:rPr>
          <w:sz w:val="28"/>
          <w:szCs w:val="28"/>
          <w:lang w:eastAsia="x-none"/>
        </w:rPr>
      </w:pPr>
      <w:r w:rsidRPr="00F6332E">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26E4B" w:rsidRPr="00F6332E" w:rsidRDefault="00C26E4B" w:rsidP="00C26E4B">
      <w:pPr>
        <w:ind w:firstLine="709"/>
        <w:jc w:val="both"/>
        <w:rPr>
          <w:sz w:val="28"/>
          <w:szCs w:val="28"/>
          <w:lang w:eastAsia="x-none"/>
        </w:rPr>
      </w:pPr>
      <w:r w:rsidRPr="00F6332E">
        <w:rPr>
          <w:sz w:val="28"/>
          <w:szCs w:val="28"/>
          <w:lang w:eastAsia="x-none"/>
        </w:rPr>
        <w:t xml:space="preserve">2) </w:t>
      </w:r>
      <w:r w:rsidRPr="00F6332E">
        <w:rPr>
          <w:sz w:val="28"/>
          <w:szCs w:val="28"/>
          <w:lang w:val="x-none" w:eastAsia="x-none"/>
        </w:rPr>
        <w:t xml:space="preserve">обеспечение беспрепятственного доступа </w:t>
      </w:r>
      <w:r w:rsidRPr="00F6332E">
        <w:rPr>
          <w:sz w:val="28"/>
          <w:szCs w:val="28"/>
          <w:lang w:eastAsia="x-none"/>
        </w:rPr>
        <w:t xml:space="preserve">инвалидов </w:t>
      </w:r>
      <w:r w:rsidRPr="00F6332E">
        <w:rPr>
          <w:sz w:val="28"/>
          <w:szCs w:val="28"/>
          <w:lang w:val="x-none" w:eastAsia="x-none"/>
        </w:rPr>
        <w:t xml:space="preserve">к помещениям, в которых предоставляется </w:t>
      </w:r>
      <w:r w:rsidRPr="00F6332E">
        <w:rPr>
          <w:sz w:val="28"/>
          <w:szCs w:val="28"/>
          <w:lang w:eastAsia="x-none"/>
        </w:rPr>
        <w:t xml:space="preserve">муниципальная </w:t>
      </w:r>
      <w:r w:rsidRPr="00F6332E">
        <w:rPr>
          <w:sz w:val="28"/>
          <w:szCs w:val="28"/>
          <w:lang w:val="x-none" w:eastAsia="x-none"/>
        </w:rPr>
        <w:t>услуга</w:t>
      </w:r>
      <w:r w:rsidRPr="00F6332E">
        <w:rPr>
          <w:sz w:val="28"/>
          <w:szCs w:val="28"/>
          <w:lang w:eastAsia="x-none"/>
        </w:rPr>
        <w:t>;</w:t>
      </w:r>
    </w:p>
    <w:p w:rsidR="00C26E4B" w:rsidRPr="00F6332E" w:rsidRDefault="00C26E4B" w:rsidP="00C26E4B">
      <w:pPr>
        <w:ind w:firstLine="709"/>
        <w:jc w:val="both"/>
        <w:rPr>
          <w:sz w:val="28"/>
          <w:szCs w:val="28"/>
          <w:lang w:eastAsia="x-none"/>
        </w:rPr>
      </w:pPr>
      <w:r w:rsidRPr="00F6332E">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26E4B" w:rsidRPr="00F6332E" w:rsidRDefault="00C26E4B" w:rsidP="00C26E4B">
      <w:pPr>
        <w:ind w:firstLine="709"/>
        <w:jc w:val="both"/>
        <w:rPr>
          <w:sz w:val="28"/>
          <w:szCs w:val="28"/>
          <w:lang w:eastAsia="x-none"/>
        </w:rPr>
      </w:pPr>
      <w:r w:rsidRPr="00F6332E">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6E4B" w:rsidRPr="00F6332E" w:rsidRDefault="00C26E4B" w:rsidP="00C26E4B">
      <w:pPr>
        <w:ind w:firstLine="709"/>
        <w:jc w:val="both"/>
        <w:rPr>
          <w:color w:val="000000"/>
          <w:sz w:val="28"/>
          <w:szCs w:val="28"/>
        </w:rPr>
      </w:pPr>
      <w:r w:rsidRPr="00F6332E">
        <w:rPr>
          <w:color w:val="000000"/>
          <w:sz w:val="28"/>
          <w:szCs w:val="28"/>
        </w:rPr>
        <w:t>2.15.3. Показатели качества муниципальной услуги:</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1) соблюдение срока предоставления муниципальной услуги;</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2)</w:t>
      </w:r>
      <w:r w:rsidRPr="00F6332E">
        <w:rPr>
          <w:sz w:val="28"/>
          <w:szCs w:val="28"/>
          <w:lang w:val="x-none" w:eastAsia="x-none"/>
        </w:rPr>
        <w:t xml:space="preserve"> соблюдение требований стандарта предоставления </w:t>
      </w:r>
      <w:r w:rsidRPr="00F6332E">
        <w:rPr>
          <w:sz w:val="28"/>
          <w:szCs w:val="28"/>
          <w:lang w:eastAsia="x-none"/>
        </w:rPr>
        <w:t>муниципальной</w:t>
      </w:r>
      <w:r w:rsidRPr="00F6332E">
        <w:rPr>
          <w:sz w:val="28"/>
          <w:szCs w:val="28"/>
          <w:lang w:val="x-none" w:eastAsia="x-none"/>
        </w:rPr>
        <w:t xml:space="preserve"> услуги</w:t>
      </w:r>
      <w:r w:rsidRPr="00F6332E">
        <w:rPr>
          <w:sz w:val="28"/>
          <w:szCs w:val="28"/>
          <w:lang w:eastAsia="x-none"/>
        </w:rPr>
        <w:t>;</w:t>
      </w:r>
    </w:p>
    <w:p w:rsidR="00C26E4B" w:rsidRPr="00F6332E" w:rsidRDefault="00C26E4B" w:rsidP="00C26E4B">
      <w:pPr>
        <w:tabs>
          <w:tab w:val="left" w:pos="142"/>
          <w:tab w:val="left" w:pos="284"/>
        </w:tabs>
        <w:ind w:firstLine="709"/>
        <w:jc w:val="both"/>
        <w:rPr>
          <w:sz w:val="28"/>
          <w:szCs w:val="28"/>
          <w:lang w:eastAsia="x-none"/>
        </w:rPr>
      </w:pPr>
      <w:r w:rsidRPr="00F6332E">
        <w:rPr>
          <w:sz w:val="28"/>
          <w:szCs w:val="28"/>
          <w:lang w:eastAsia="x-none"/>
        </w:rPr>
        <w:t xml:space="preserve">3) </w:t>
      </w:r>
      <w:r w:rsidRPr="00F6332E">
        <w:rPr>
          <w:sz w:val="28"/>
          <w:szCs w:val="28"/>
          <w:lang w:val="x-none" w:eastAsia="x-none"/>
        </w:rPr>
        <w:t xml:space="preserve">удовлетворенность </w:t>
      </w:r>
      <w:r w:rsidRPr="00F6332E">
        <w:rPr>
          <w:sz w:val="28"/>
          <w:szCs w:val="28"/>
          <w:lang w:eastAsia="x-none"/>
        </w:rPr>
        <w:t>заявителя профессионализмом должностных лиц Администрации, МФЦ при предоставлении услуги;</w:t>
      </w:r>
    </w:p>
    <w:p w:rsidR="00C26E4B" w:rsidRPr="00F6332E" w:rsidRDefault="00C26E4B" w:rsidP="00C26E4B">
      <w:pPr>
        <w:autoSpaceDE w:val="0"/>
        <w:autoSpaceDN w:val="0"/>
        <w:adjustRightInd w:val="0"/>
        <w:ind w:firstLine="709"/>
        <w:jc w:val="both"/>
        <w:rPr>
          <w:sz w:val="28"/>
          <w:szCs w:val="28"/>
        </w:rPr>
      </w:pPr>
      <w:r w:rsidRPr="00F6332E">
        <w:rPr>
          <w:sz w:val="28"/>
          <w:szCs w:val="28"/>
        </w:rPr>
        <w:t xml:space="preserve">4) соблюдение времени ожидания в очереди при подаче запроса и получении результата; </w:t>
      </w:r>
    </w:p>
    <w:p w:rsidR="00C26E4B" w:rsidRPr="00F6332E" w:rsidRDefault="00C26E4B" w:rsidP="00C26E4B">
      <w:pPr>
        <w:autoSpaceDE w:val="0"/>
        <w:autoSpaceDN w:val="0"/>
        <w:adjustRightInd w:val="0"/>
        <w:ind w:firstLine="709"/>
        <w:jc w:val="both"/>
        <w:rPr>
          <w:sz w:val="28"/>
          <w:szCs w:val="28"/>
        </w:rPr>
      </w:pPr>
      <w:r w:rsidRPr="00F6332E">
        <w:rPr>
          <w:sz w:val="28"/>
          <w:szCs w:val="28"/>
        </w:rPr>
        <w:t xml:space="preserve">5) </w:t>
      </w:r>
      <w:r w:rsidRPr="00F6332E">
        <w:rPr>
          <w:sz w:val="28"/>
          <w:szCs w:val="28"/>
          <w:lang w:val="x-none"/>
        </w:rPr>
        <w:t>осуществл</w:t>
      </w:r>
      <w:r w:rsidRPr="00F6332E">
        <w:rPr>
          <w:sz w:val="28"/>
          <w:szCs w:val="28"/>
        </w:rPr>
        <w:t>ение</w:t>
      </w:r>
      <w:r w:rsidRPr="00F6332E">
        <w:rPr>
          <w:sz w:val="28"/>
          <w:szCs w:val="28"/>
          <w:lang w:val="x-none"/>
        </w:rPr>
        <w:t xml:space="preserve"> не более </w:t>
      </w:r>
      <w:r w:rsidRPr="00F6332E">
        <w:rPr>
          <w:sz w:val="28"/>
          <w:szCs w:val="28"/>
        </w:rPr>
        <w:t>одного</w:t>
      </w:r>
      <w:r w:rsidRPr="00F6332E">
        <w:rPr>
          <w:sz w:val="28"/>
          <w:szCs w:val="28"/>
          <w:lang w:val="x-none"/>
        </w:rPr>
        <w:t xml:space="preserve"> взаимодействия </w:t>
      </w:r>
      <w:r w:rsidRPr="00F6332E">
        <w:rPr>
          <w:sz w:val="28"/>
          <w:szCs w:val="28"/>
        </w:rPr>
        <w:t xml:space="preserve">заявителя </w:t>
      </w:r>
      <w:r w:rsidRPr="00F6332E">
        <w:rPr>
          <w:sz w:val="28"/>
          <w:szCs w:val="28"/>
          <w:lang w:val="x-none"/>
        </w:rPr>
        <w:t xml:space="preserve">с </w:t>
      </w:r>
      <w:r w:rsidRPr="00F6332E">
        <w:rPr>
          <w:sz w:val="28"/>
          <w:szCs w:val="28"/>
        </w:rPr>
        <w:t>должностными лицами Администрации при получении муниципальной услуги;</w:t>
      </w:r>
    </w:p>
    <w:p w:rsidR="00C26E4B" w:rsidRPr="00F6332E" w:rsidRDefault="00C26E4B" w:rsidP="00C26E4B">
      <w:pPr>
        <w:ind w:firstLine="709"/>
        <w:jc w:val="both"/>
        <w:rPr>
          <w:sz w:val="28"/>
          <w:szCs w:val="28"/>
          <w:lang w:eastAsia="x-none"/>
        </w:rPr>
      </w:pPr>
      <w:r w:rsidRPr="00F6332E">
        <w:rPr>
          <w:sz w:val="28"/>
          <w:szCs w:val="28"/>
          <w:lang w:eastAsia="x-none"/>
        </w:rPr>
        <w:t>6)</w:t>
      </w:r>
      <w:r w:rsidRPr="00F6332E">
        <w:rPr>
          <w:sz w:val="28"/>
          <w:szCs w:val="28"/>
          <w:lang w:val="x-none" w:eastAsia="x-none"/>
        </w:rPr>
        <w:t xml:space="preserve"> </w:t>
      </w:r>
      <w:r w:rsidRPr="00F6332E">
        <w:rPr>
          <w:sz w:val="28"/>
          <w:szCs w:val="28"/>
          <w:lang w:eastAsia="x-none"/>
        </w:rPr>
        <w:t>отсутствие</w:t>
      </w:r>
      <w:r w:rsidRPr="00F6332E">
        <w:rPr>
          <w:sz w:val="28"/>
          <w:szCs w:val="28"/>
          <w:lang w:val="x-none" w:eastAsia="x-none"/>
        </w:rPr>
        <w:t xml:space="preserve"> </w:t>
      </w:r>
      <w:r w:rsidRPr="00F6332E">
        <w:rPr>
          <w:sz w:val="28"/>
          <w:szCs w:val="28"/>
          <w:lang w:eastAsia="x-none"/>
        </w:rPr>
        <w:t>жалоб на</w:t>
      </w:r>
      <w:r w:rsidRPr="00F6332E">
        <w:rPr>
          <w:sz w:val="28"/>
          <w:szCs w:val="28"/>
          <w:lang w:val="x-none" w:eastAsia="x-none"/>
        </w:rPr>
        <w:t xml:space="preserve"> действи</w:t>
      </w:r>
      <w:r w:rsidRPr="00F6332E">
        <w:rPr>
          <w:sz w:val="28"/>
          <w:szCs w:val="28"/>
          <w:lang w:eastAsia="x-none"/>
        </w:rPr>
        <w:t>я</w:t>
      </w:r>
      <w:r w:rsidRPr="00F6332E">
        <w:rPr>
          <w:sz w:val="28"/>
          <w:szCs w:val="28"/>
          <w:lang w:val="x-none" w:eastAsia="x-none"/>
        </w:rPr>
        <w:t xml:space="preserve"> или бездействия </w:t>
      </w:r>
      <w:r w:rsidRPr="00F6332E">
        <w:rPr>
          <w:sz w:val="28"/>
          <w:szCs w:val="28"/>
          <w:lang w:eastAsia="x-none"/>
        </w:rPr>
        <w:t>должностных лиц Администрации,</w:t>
      </w:r>
      <w:r w:rsidRPr="00F6332E">
        <w:rPr>
          <w:sz w:val="28"/>
          <w:szCs w:val="28"/>
        </w:rPr>
        <w:t xml:space="preserve"> </w:t>
      </w:r>
      <w:r w:rsidRPr="00F6332E">
        <w:rPr>
          <w:sz w:val="28"/>
          <w:szCs w:val="28"/>
          <w:lang w:eastAsia="x-none"/>
        </w:rPr>
        <w:t>поданных в установленном порядке.</w:t>
      </w:r>
    </w:p>
    <w:p w:rsidR="00C26E4B" w:rsidRPr="0062522E" w:rsidRDefault="00C26E4B" w:rsidP="00C26E4B">
      <w:pPr>
        <w:pStyle w:val="afb"/>
        <w:tabs>
          <w:tab w:val="left" w:pos="142"/>
          <w:tab w:val="left" w:pos="284"/>
        </w:tabs>
        <w:ind w:firstLine="709"/>
        <w:jc w:val="both"/>
        <w:rPr>
          <w:rFonts w:ascii="Times New Roman" w:hAnsi="Times New Roman" w:cs="Times New Roman"/>
          <w:color w:val="FF0000"/>
          <w:szCs w:val="28"/>
        </w:rPr>
      </w:pPr>
      <w:bookmarkStart w:id="11" w:name="sub_1222"/>
      <w:bookmarkEnd w:id="9"/>
      <w:bookmarkEnd w:id="10"/>
      <w:r w:rsidRPr="0062522E">
        <w:rPr>
          <w:rFonts w:ascii="Times New Roman" w:hAnsi="Times New Roman" w:cs="Times New Roman"/>
          <w:szCs w:val="28"/>
        </w:rPr>
        <w:t>2.16. Получение услуг, которые, являются необходимыми и обязательными для предоставления муниципальной услуги, не требуется.</w:t>
      </w:r>
    </w:p>
    <w:p w:rsidR="00C26E4B" w:rsidRPr="0062522E" w:rsidRDefault="00C26E4B" w:rsidP="00C26E4B">
      <w:pPr>
        <w:pStyle w:val="ConsPlusNormal"/>
        <w:ind w:firstLine="709"/>
        <w:jc w:val="both"/>
        <w:rPr>
          <w:rFonts w:ascii="Times New Roman" w:hAnsi="Times New Roman" w:cs="Times New Roman"/>
          <w:sz w:val="28"/>
          <w:szCs w:val="28"/>
        </w:rPr>
      </w:pPr>
      <w:bookmarkStart w:id="12" w:name="sub_1003"/>
      <w:bookmarkEnd w:id="11"/>
      <w:r w:rsidRPr="0062522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62522E">
        <w:rPr>
          <w:rFonts w:ascii="Times New Roman" w:hAnsi="Times New Roman" w:cs="Times New Roman"/>
          <w:sz w:val="28"/>
          <w:szCs w:val="28"/>
        </w:rPr>
        <w:br/>
        <w:t>и особенности предоставления муниципальной услуги в электронной форме.</w:t>
      </w:r>
    </w:p>
    <w:p w:rsidR="00C26E4B" w:rsidRPr="0062522E" w:rsidRDefault="00C26E4B" w:rsidP="00C26E4B">
      <w:pPr>
        <w:autoSpaceDE w:val="0"/>
        <w:autoSpaceDN w:val="0"/>
        <w:adjustRightInd w:val="0"/>
        <w:ind w:firstLine="709"/>
        <w:jc w:val="both"/>
        <w:rPr>
          <w:sz w:val="28"/>
          <w:szCs w:val="28"/>
        </w:rPr>
      </w:pPr>
      <w:r w:rsidRPr="0062522E">
        <w:rPr>
          <w:sz w:val="28"/>
          <w:szCs w:val="28"/>
        </w:rPr>
        <w:t>2.17.1. Предоставление услуги по экстерриториальному принципу не предусмотрено.</w:t>
      </w:r>
    </w:p>
    <w:p w:rsidR="00C26E4B" w:rsidRDefault="00C26E4B" w:rsidP="00C26E4B">
      <w:pPr>
        <w:pStyle w:val="ConsPlusNormal"/>
        <w:ind w:firstLine="709"/>
        <w:jc w:val="both"/>
        <w:rPr>
          <w:rFonts w:ascii="Times New Roman" w:hAnsi="Times New Roman" w:cs="Times New Roman"/>
          <w:sz w:val="28"/>
          <w:szCs w:val="28"/>
        </w:rPr>
      </w:pPr>
      <w:r w:rsidRPr="0062522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26E4B" w:rsidRPr="00F6332E" w:rsidRDefault="00C26E4B" w:rsidP="00C26E4B">
      <w:pPr>
        <w:widowControl w:val="0"/>
        <w:tabs>
          <w:tab w:val="left" w:pos="142"/>
          <w:tab w:val="left" w:pos="284"/>
        </w:tabs>
        <w:autoSpaceDE w:val="0"/>
        <w:autoSpaceDN w:val="0"/>
        <w:adjustRightInd w:val="0"/>
        <w:ind w:firstLine="709"/>
        <w:jc w:val="center"/>
        <w:outlineLvl w:val="0"/>
        <w:rPr>
          <w:b/>
          <w:bCs/>
          <w:sz w:val="28"/>
          <w:szCs w:val="28"/>
        </w:rPr>
      </w:pPr>
    </w:p>
    <w:p w:rsidR="00C26E4B" w:rsidRPr="00A74121" w:rsidRDefault="00C26E4B" w:rsidP="00C26E4B">
      <w:pPr>
        <w:widowControl w:val="0"/>
        <w:tabs>
          <w:tab w:val="left" w:pos="142"/>
          <w:tab w:val="left" w:pos="284"/>
        </w:tabs>
        <w:autoSpaceDE w:val="0"/>
        <w:autoSpaceDN w:val="0"/>
        <w:adjustRightInd w:val="0"/>
        <w:ind w:firstLine="709"/>
        <w:jc w:val="center"/>
        <w:outlineLvl w:val="0"/>
        <w:rPr>
          <w:b/>
          <w:bCs/>
          <w:strike/>
          <w:sz w:val="28"/>
          <w:szCs w:val="28"/>
        </w:rPr>
      </w:pPr>
      <w:r w:rsidRPr="00F6332E">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C26E4B" w:rsidRPr="00F6332E" w:rsidRDefault="00C26E4B" w:rsidP="00C26E4B">
      <w:pPr>
        <w:tabs>
          <w:tab w:val="left" w:pos="142"/>
          <w:tab w:val="left" w:pos="284"/>
        </w:tabs>
        <w:ind w:firstLine="709"/>
        <w:jc w:val="both"/>
        <w:rPr>
          <w:b/>
          <w:sz w:val="28"/>
          <w:szCs w:val="28"/>
          <w:lang w:eastAsia="x-none"/>
        </w:rPr>
      </w:pPr>
    </w:p>
    <w:p w:rsidR="00C26E4B" w:rsidRPr="004F67F3" w:rsidRDefault="00C26E4B" w:rsidP="00C26E4B">
      <w:pPr>
        <w:tabs>
          <w:tab w:val="left" w:pos="142"/>
          <w:tab w:val="left" w:pos="284"/>
        </w:tabs>
        <w:ind w:firstLine="709"/>
        <w:jc w:val="both"/>
        <w:rPr>
          <w:sz w:val="28"/>
          <w:szCs w:val="28"/>
          <w:lang w:eastAsia="x-none"/>
        </w:rPr>
      </w:pPr>
      <w:r w:rsidRPr="004F67F3">
        <w:rPr>
          <w:sz w:val="28"/>
          <w:szCs w:val="28"/>
          <w:lang w:eastAsia="x-none"/>
        </w:rPr>
        <w:t>3.1.</w:t>
      </w:r>
      <w:r w:rsidRPr="004F67F3">
        <w:rPr>
          <w:bCs/>
          <w:sz w:val="28"/>
          <w:szCs w:val="28"/>
        </w:rPr>
        <w:t xml:space="preserve"> </w:t>
      </w:r>
      <w:r w:rsidRPr="004F67F3">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3.1.1. Предоставление государственной услуги включает в себя следующие административные процедуры:</w:t>
      </w:r>
    </w:p>
    <w:p w:rsidR="00C26E4B" w:rsidRPr="00F6332E" w:rsidRDefault="00C26E4B" w:rsidP="00C26E4B">
      <w:pPr>
        <w:widowControl w:val="0"/>
        <w:numPr>
          <w:ilvl w:val="0"/>
          <w:numId w:val="15"/>
        </w:numPr>
        <w:tabs>
          <w:tab w:val="left" w:pos="1134"/>
        </w:tabs>
        <w:autoSpaceDE w:val="0"/>
        <w:autoSpaceDN w:val="0"/>
        <w:adjustRightInd w:val="0"/>
        <w:ind w:left="0" w:firstLine="709"/>
        <w:jc w:val="both"/>
        <w:rPr>
          <w:sz w:val="28"/>
          <w:szCs w:val="28"/>
        </w:rPr>
      </w:pPr>
      <w:r w:rsidRPr="00F6332E">
        <w:rPr>
          <w:sz w:val="28"/>
          <w:szCs w:val="28"/>
        </w:rPr>
        <w:t>прием, регистрация заявления и прилагаемых к нему документов - 1 день;</w:t>
      </w:r>
    </w:p>
    <w:p w:rsidR="00C26E4B" w:rsidRPr="00F6332E" w:rsidRDefault="00C26E4B" w:rsidP="00C26E4B">
      <w:pPr>
        <w:widowControl w:val="0"/>
        <w:numPr>
          <w:ilvl w:val="0"/>
          <w:numId w:val="15"/>
        </w:numPr>
        <w:tabs>
          <w:tab w:val="left" w:pos="1134"/>
        </w:tabs>
        <w:autoSpaceDE w:val="0"/>
        <w:autoSpaceDN w:val="0"/>
        <w:adjustRightInd w:val="0"/>
        <w:ind w:left="0" w:firstLine="709"/>
        <w:jc w:val="both"/>
        <w:rPr>
          <w:sz w:val="28"/>
          <w:szCs w:val="28"/>
        </w:rPr>
      </w:pPr>
      <w:r w:rsidRPr="00F6332E">
        <w:rPr>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C26E4B" w:rsidRPr="00F6332E" w:rsidRDefault="00C26E4B" w:rsidP="00C26E4B">
      <w:pPr>
        <w:widowControl w:val="0"/>
        <w:numPr>
          <w:ilvl w:val="0"/>
          <w:numId w:val="15"/>
        </w:numPr>
        <w:tabs>
          <w:tab w:val="left" w:pos="1134"/>
        </w:tabs>
        <w:autoSpaceDE w:val="0"/>
        <w:autoSpaceDN w:val="0"/>
        <w:adjustRightInd w:val="0"/>
        <w:ind w:left="0" w:firstLine="709"/>
        <w:jc w:val="both"/>
        <w:rPr>
          <w:sz w:val="28"/>
          <w:szCs w:val="28"/>
        </w:rPr>
      </w:pPr>
      <w:r w:rsidRPr="00F6332E">
        <w:rPr>
          <w:sz w:val="28"/>
          <w:szCs w:val="28"/>
        </w:rPr>
        <w:t>подготовка решения о признании либо об отказе в признании молодой семьи соответствующим условиям участия в программном мероприятии –</w:t>
      </w:r>
      <w:r>
        <w:rPr>
          <w:sz w:val="28"/>
          <w:szCs w:val="28"/>
        </w:rPr>
        <w:br/>
      </w:r>
      <w:r w:rsidRPr="00F6332E">
        <w:rPr>
          <w:sz w:val="28"/>
          <w:szCs w:val="28"/>
        </w:rPr>
        <w:t>10 календарных дн</w:t>
      </w:r>
      <w:r w:rsidR="00F16467">
        <w:rPr>
          <w:sz w:val="28"/>
          <w:szCs w:val="28"/>
        </w:rPr>
        <w:t>ей</w:t>
      </w:r>
      <w:r w:rsidR="004F67F3">
        <w:rPr>
          <w:sz w:val="28"/>
          <w:szCs w:val="28"/>
        </w:rPr>
        <w:t>;</w:t>
      </w:r>
    </w:p>
    <w:p w:rsidR="00C26E4B" w:rsidRPr="00F6332E" w:rsidRDefault="00C26E4B" w:rsidP="00C26E4B">
      <w:pPr>
        <w:widowControl w:val="0"/>
        <w:numPr>
          <w:ilvl w:val="0"/>
          <w:numId w:val="15"/>
        </w:numPr>
        <w:tabs>
          <w:tab w:val="left" w:pos="1134"/>
        </w:tabs>
        <w:autoSpaceDE w:val="0"/>
        <w:autoSpaceDN w:val="0"/>
        <w:adjustRightInd w:val="0"/>
        <w:ind w:left="0" w:firstLine="709"/>
        <w:jc w:val="both"/>
        <w:rPr>
          <w:color w:val="FF0000"/>
          <w:sz w:val="28"/>
          <w:szCs w:val="28"/>
        </w:rPr>
      </w:pPr>
      <w:r w:rsidRPr="00F6332E">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F6332E">
        <w:rPr>
          <w:sz w:val="28"/>
          <w:szCs w:val="28"/>
        </w:rPr>
        <w:t>календарных</w:t>
      </w:r>
      <w:proofErr w:type="gramEnd"/>
      <w:r w:rsidRPr="00F6332E">
        <w:rPr>
          <w:sz w:val="28"/>
          <w:szCs w:val="28"/>
        </w:rPr>
        <w:t xml:space="preserve"> дня. </w:t>
      </w:r>
    </w:p>
    <w:p w:rsidR="00C26E4B" w:rsidRPr="00F6332E" w:rsidRDefault="00C26E4B" w:rsidP="00C26E4B">
      <w:pPr>
        <w:widowControl w:val="0"/>
        <w:autoSpaceDE w:val="0"/>
        <w:autoSpaceDN w:val="0"/>
        <w:adjustRightInd w:val="0"/>
        <w:ind w:firstLine="709"/>
        <w:jc w:val="both"/>
        <w:rPr>
          <w:sz w:val="28"/>
          <w:szCs w:val="28"/>
        </w:rPr>
      </w:pPr>
      <w:r w:rsidRPr="00F16467">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3.1.2. Прием, регистрация заявления и прилагаемых к нему документов</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6332E">
          <w:rPr>
            <w:sz w:val="28"/>
            <w:szCs w:val="28"/>
          </w:rPr>
          <w:t>пункте 2.</w:t>
        </w:r>
      </w:hyperlink>
      <w:r w:rsidRPr="00F6332E">
        <w:rPr>
          <w:sz w:val="28"/>
          <w:szCs w:val="28"/>
        </w:rPr>
        <w:t>6. настоящих методических рекомендаций.</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Специалист осуществляет прием документов в следующей последовательности:</w:t>
      </w:r>
    </w:p>
    <w:p w:rsidR="00C26E4B" w:rsidRPr="00F6332E" w:rsidRDefault="00C26E4B" w:rsidP="00C26E4B">
      <w:pPr>
        <w:widowControl w:val="0"/>
        <w:numPr>
          <w:ilvl w:val="0"/>
          <w:numId w:val="14"/>
        </w:numPr>
        <w:autoSpaceDE w:val="0"/>
        <w:autoSpaceDN w:val="0"/>
        <w:adjustRightInd w:val="0"/>
        <w:ind w:left="0" w:firstLine="709"/>
        <w:jc w:val="both"/>
        <w:rPr>
          <w:sz w:val="28"/>
          <w:szCs w:val="28"/>
        </w:rPr>
      </w:pPr>
      <w:r w:rsidRPr="00F6332E">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C26E4B" w:rsidRPr="00F6332E" w:rsidRDefault="00C26E4B" w:rsidP="00C26E4B">
      <w:pPr>
        <w:widowControl w:val="0"/>
        <w:numPr>
          <w:ilvl w:val="0"/>
          <w:numId w:val="14"/>
        </w:numPr>
        <w:autoSpaceDE w:val="0"/>
        <w:autoSpaceDN w:val="0"/>
        <w:adjustRightInd w:val="0"/>
        <w:ind w:left="0" w:firstLine="709"/>
        <w:jc w:val="both"/>
        <w:rPr>
          <w:sz w:val="28"/>
          <w:szCs w:val="28"/>
        </w:rPr>
      </w:pPr>
      <w:r w:rsidRPr="00F6332E">
        <w:rPr>
          <w:sz w:val="28"/>
          <w:szCs w:val="28"/>
        </w:rPr>
        <w:t>проверяет наличие всех необходимых документов указанных в пункте 2.6. настоящих методических рекомендаций;</w:t>
      </w:r>
    </w:p>
    <w:p w:rsidR="00C26E4B" w:rsidRPr="00F6332E" w:rsidRDefault="00C26E4B" w:rsidP="00C26E4B">
      <w:pPr>
        <w:widowControl w:val="0"/>
        <w:numPr>
          <w:ilvl w:val="0"/>
          <w:numId w:val="14"/>
        </w:numPr>
        <w:autoSpaceDE w:val="0"/>
        <w:autoSpaceDN w:val="0"/>
        <w:adjustRightInd w:val="0"/>
        <w:ind w:left="0" w:firstLine="709"/>
        <w:jc w:val="both"/>
        <w:rPr>
          <w:sz w:val="28"/>
          <w:szCs w:val="28"/>
        </w:rPr>
      </w:pPr>
      <w:r w:rsidRPr="00F6332E">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В случае несогласия заявителя с указанным предложением специалист обязан принять заявление. </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lastRenderedPageBreak/>
        <w:t>Максимальный срок выполнения административной процедуры – не более</w:t>
      </w:r>
      <w:r>
        <w:rPr>
          <w:sz w:val="28"/>
          <w:szCs w:val="28"/>
        </w:rPr>
        <w:br/>
      </w:r>
      <w:r w:rsidRPr="00F6332E">
        <w:rPr>
          <w:sz w:val="28"/>
          <w:szCs w:val="28"/>
        </w:rPr>
        <w:t>1 (одного) рабочего  дня.</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3.1.3. Рассмотрение документов о предоставлении государственной услуги.</w:t>
      </w:r>
    </w:p>
    <w:p w:rsidR="00C26E4B" w:rsidRPr="00F6332E" w:rsidRDefault="00C26E4B" w:rsidP="00C26E4B">
      <w:pPr>
        <w:widowControl w:val="0"/>
        <w:tabs>
          <w:tab w:val="left" w:pos="142"/>
          <w:tab w:val="left" w:pos="284"/>
        </w:tabs>
        <w:autoSpaceDE w:val="0"/>
        <w:autoSpaceDN w:val="0"/>
        <w:adjustRightInd w:val="0"/>
        <w:ind w:firstLine="709"/>
        <w:jc w:val="both"/>
        <w:rPr>
          <w:bCs/>
          <w:sz w:val="28"/>
          <w:szCs w:val="28"/>
        </w:rPr>
      </w:pPr>
      <w:r w:rsidRPr="00F6332E">
        <w:rPr>
          <w:sz w:val="28"/>
          <w:szCs w:val="28"/>
        </w:rPr>
        <w:t xml:space="preserve">3.1.3.1. </w:t>
      </w:r>
      <w:proofErr w:type="gramStart"/>
      <w:r w:rsidRPr="00F6332E">
        <w:rPr>
          <w:sz w:val="28"/>
          <w:szCs w:val="28"/>
        </w:rPr>
        <w:t>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3.1.3.2. Срок исполнения данной административной процедуры - не более 10 календарных дней: </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proofErr w:type="gramStart"/>
      <w:r w:rsidRPr="00F6332E">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r w:rsidR="004F67F3">
        <w:rPr>
          <w:sz w:val="28"/>
          <w:szCs w:val="28"/>
        </w:rPr>
        <w:t>;</w:t>
      </w:r>
      <w:proofErr w:type="gramEnd"/>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F6332E">
        <w:rPr>
          <w:sz w:val="28"/>
          <w:szCs w:val="28"/>
        </w:rPr>
        <w:t>с даты окончания</w:t>
      </w:r>
      <w:proofErr w:type="gramEnd"/>
      <w:r w:rsidRPr="00F6332E">
        <w:rPr>
          <w:sz w:val="28"/>
          <w:szCs w:val="28"/>
        </w:rPr>
        <w:t xml:space="preserve"> первой административной процедуры.</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u w:val="single"/>
        </w:rPr>
      </w:pPr>
      <w:r w:rsidRPr="00F6332E">
        <w:rPr>
          <w:sz w:val="28"/>
          <w:szCs w:val="28"/>
        </w:rPr>
        <w:t>3.1.3.4. Критерий принятия решения: наличие/отсутствие у заявителя права на получение государственной услуги.</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C26E4B" w:rsidRPr="00F6332E" w:rsidRDefault="00C26E4B" w:rsidP="00C26E4B">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3.1.4.1. Основание для начала административной процедуры: предоставление лицом, ответственным за выполнение - Специалистом отдела (структурного </w:t>
      </w:r>
      <w:r w:rsidRPr="00F6332E">
        <w:rPr>
          <w:sz w:val="28"/>
          <w:szCs w:val="28"/>
        </w:rPr>
        <w:lastRenderedPageBreak/>
        <w:t>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3.1.4.4. Критерий принятия решения: наличие/отсутствие у заявителя права на получение государственной услуги.</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F6332E">
        <w:rPr>
          <w:sz w:val="28"/>
          <w:szCs w:val="28"/>
        </w:rPr>
        <w:t>)и</w:t>
      </w:r>
      <w:proofErr w:type="gramEnd"/>
      <w:r w:rsidRPr="00F6332E">
        <w:rPr>
          <w:sz w:val="28"/>
          <w:szCs w:val="28"/>
        </w:rPr>
        <w:t>ли уведомления об отказе в предоставлении услуги.</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 Выдача результата.</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3.1.5.2. Срок исполнения данной административной процедуры - не более 2 календарных дней:</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F6332E">
        <w:rPr>
          <w:sz w:val="28"/>
          <w:szCs w:val="28"/>
        </w:rPr>
        <w:t>с даты окончания</w:t>
      </w:r>
      <w:proofErr w:type="gramEnd"/>
      <w:r w:rsidRPr="00F6332E">
        <w:rPr>
          <w:sz w:val="28"/>
          <w:szCs w:val="28"/>
        </w:rPr>
        <w:t xml:space="preserve"> третьей административной процедуры</w:t>
      </w:r>
      <w:r w:rsidR="004F67F3">
        <w:rPr>
          <w:sz w:val="28"/>
          <w:szCs w:val="28"/>
        </w:rPr>
        <w:t>;</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F6332E">
        <w:rPr>
          <w:sz w:val="28"/>
          <w:szCs w:val="28"/>
        </w:rPr>
        <w:t>с даты окончания</w:t>
      </w:r>
      <w:proofErr w:type="gramEnd"/>
      <w:r w:rsidRPr="00F6332E">
        <w:rPr>
          <w:sz w:val="28"/>
          <w:szCs w:val="28"/>
        </w:rPr>
        <w:t xml:space="preserve"> первого административного действия данной административной процедуры. </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3.1.5.3. Лицо, ответственное за выполнение административной процедуры: должностное лицо, ответственное за делопроизводство.</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Способ фиксации результата выполнения административной процедуры:</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xml:space="preserve">- при явке заявителя для получения решения о признании (отказе в признании) молодой семьи соответствующей условиям участия в основном мероприятии </w:t>
      </w:r>
      <w:r w:rsidRPr="00F6332E">
        <w:rPr>
          <w:sz w:val="28"/>
          <w:szCs w:val="28"/>
        </w:rPr>
        <w:lastRenderedPageBreak/>
        <w:t>(участником программы) - вручение результата предоставления муниципальной услуги под роспись;</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 при неявке - направление почтовым отправлением с уведомлением.</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Способ фиксации результата выполнения административного действия, в том числе через МФЦ и в электронной форме.</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26E4B" w:rsidRPr="00F6332E" w:rsidRDefault="00C26E4B" w:rsidP="00C26E4B">
      <w:pPr>
        <w:widowControl w:val="0"/>
        <w:autoSpaceDE w:val="0"/>
        <w:autoSpaceDN w:val="0"/>
        <w:adjustRightInd w:val="0"/>
        <w:ind w:firstLine="709"/>
        <w:jc w:val="both"/>
        <w:rPr>
          <w:sz w:val="28"/>
          <w:szCs w:val="28"/>
        </w:rPr>
      </w:pPr>
      <w:r w:rsidRPr="00F6332E">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26E4B" w:rsidRPr="004F67F3" w:rsidRDefault="00C26E4B" w:rsidP="00C26E4B">
      <w:pPr>
        <w:tabs>
          <w:tab w:val="left" w:pos="142"/>
          <w:tab w:val="left" w:pos="284"/>
        </w:tabs>
        <w:ind w:firstLine="709"/>
        <w:jc w:val="both"/>
        <w:rPr>
          <w:sz w:val="28"/>
          <w:szCs w:val="28"/>
          <w:lang w:eastAsia="x-none"/>
        </w:rPr>
      </w:pPr>
      <w:r w:rsidRPr="004F67F3">
        <w:rPr>
          <w:sz w:val="28"/>
          <w:szCs w:val="28"/>
          <w:lang w:eastAsia="x-none"/>
        </w:rPr>
        <w:t>3.2. О</w:t>
      </w:r>
      <w:r w:rsidRPr="004F67F3">
        <w:rPr>
          <w:bCs/>
          <w:sz w:val="28"/>
          <w:szCs w:val="28"/>
          <w:lang w:eastAsia="x-none"/>
        </w:rPr>
        <w:t>собенности выполнения административных процедур в электронной форме.</w:t>
      </w:r>
    </w:p>
    <w:p w:rsidR="00C26E4B" w:rsidRPr="00F6332E" w:rsidRDefault="00C26E4B" w:rsidP="00C26E4B">
      <w:pPr>
        <w:ind w:firstLine="709"/>
        <w:jc w:val="both"/>
        <w:outlineLvl w:val="1"/>
        <w:rPr>
          <w:sz w:val="28"/>
          <w:szCs w:val="28"/>
        </w:rPr>
      </w:pPr>
      <w:r w:rsidRPr="00F6332E">
        <w:rPr>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6E4B" w:rsidRPr="00F6332E" w:rsidRDefault="00C26E4B" w:rsidP="00C26E4B">
      <w:pPr>
        <w:ind w:firstLine="709"/>
        <w:jc w:val="both"/>
        <w:outlineLvl w:val="1"/>
        <w:rPr>
          <w:sz w:val="28"/>
          <w:szCs w:val="28"/>
        </w:rPr>
      </w:pPr>
      <w:r w:rsidRPr="00F6332E">
        <w:rPr>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26E4B" w:rsidRPr="00F6332E" w:rsidRDefault="00C26E4B" w:rsidP="00C26E4B">
      <w:pPr>
        <w:ind w:firstLine="709"/>
        <w:jc w:val="both"/>
        <w:outlineLvl w:val="1"/>
        <w:rPr>
          <w:sz w:val="28"/>
          <w:szCs w:val="28"/>
        </w:rPr>
      </w:pPr>
      <w:r w:rsidRPr="00F6332E">
        <w:rPr>
          <w:sz w:val="28"/>
          <w:szCs w:val="28"/>
        </w:rPr>
        <w:t xml:space="preserve">3.2.3. Государственная услуга может быть получена через ПГУ ЛО, либо через ЕПГУ следующими способами: </w:t>
      </w:r>
    </w:p>
    <w:p w:rsidR="00C26E4B" w:rsidRPr="00F6332E" w:rsidRDefault="00C26E4B" w:rsidP="00C26E4B">
      <w:pPr>
        <w:ind w:firstLine="709"/>
        <w:jc w:val="both"/>
        <w:outlineLvl w:val="1"/>
        <w:rPr>
          <w:sz w:val="28"/>
          <w:szCs w:val="28"/>
        </w:rPr>
      </w:pPr>
      <w:r w:rsidRPr="00F6332E">
        <w:rPr>
          <w:sz w:val="28"/>
          <w:szCs w:val="28"/>
        </w:rPr>
        <w:t>с обязательной личной явкой на прием в Администрацию;</w:t>
      </w:r>
    </w:p>
    <w:p w:rsidR="00C26E4B" w:rsidRPr="00F6332E" w:rsidRDefault="00C26E4B" w:rsidP="00C26E4B">
      <w:pPr>
        <w:ind w:firstLine="709"/>
        <w:jc w:val="both"/>
        <w:outlineLvl w:val="1"/>
        <w:rPr>
          <w:sz w:val="28"/>
          <w:szCs w:val="28"/>
        </w:rPr>
      </w:pPr>
      <w:r w:rsidRPr="00F6332E">
        <w:rPr>
          <w:sz w:val="28"/>
          <w:szCs w:val="28"/>
        </w:rPr>
        <w:t xml:space="preserve">без личной явки на прием в Администрацию. </w:t>
      </w:r>
    </w:p>
    <w:p w:rsidR="00C26E4B" w:rsidRPr="00F6332E" w:rsidRDefault="00C26E4B" w:rsidP="00C26E4B">
      <w:pPr>
        <w:ind w:firstLine="709"/>
        <w:jc w:val="both"/>
        <w:outlineLvl w:val="1"/>
        <w:rPr>
          <w:sz w:val="28"/>
          <w:szCs w:val="28"/>
        </w:rPr>
      </w:pPr>
      <w:r w:rsidRPr="00F6332E">
        <w:rPr>
          <w:sz w:val="28"/>
          <w:szCs w:val="28"/>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26E4B" w:rsidRPr="00F6332E" w:rsidRDefault="00C26E4B" w:rsidP="00C26E4B">
      <w:pPr>
        <w:ind w:firstLine="709"/>
        <w:jc w:val="both"/>
        <w:outlineLvl w:val="1"/>
        <w:rPr>
          <w:sz w:val="28"/>
          <w:szCs w:val="28"/>
        </w:rPr>
      </w:pPr>
      <w:r w:rsidRPr="00F6332E">
        <w:rPr>
          <w:sz w:val="28"/>
          <w:szCs w:val="28"/>
        </w:rPr>
        <w:t>3.2.5. Для подачи заявления через ЕПГУ или через ПГУ ЛО заявитель должен выполнить следующие действия:</w:t>
      </w:r>
    </w:p>
    <w:p w:rsidR="00C26E4B" w:rsidRPr="00F6332E" w:rsidRDefault="00C26E4B" w:rsidP="00C26E4B">
      <w:pPr>
        <w:ind w:firstLine="709"/>
        <w:jc w:val="both"/>
        <w:outlineLvl w:val="1"/>
        <w:rPr>
          <w:sz w:val="28"/>
          <w:szCs w:val="28"/>
        </w:rPr>
      </w:pPr>
      <w:r w:rsidRPr="00F6332E">
        <w:rPr>
          <w:sz w:val="28"/>
          <w:szCs w:val="28"/>
        </w:rPr>
        <w:t>пройти идентификацию и аутентификацию в ЕСИА;</w:t>
      </w:r>
    </w:p>
    <w:p w:rsidR="00C26E4B" w:rsidRPr="00F6332E" w:rsidRDefault="00C26E4B" w:rsidP="00C26E4B">
      <w:pPr>
        <w:ind w:firstLine="709"/>
        <w:jc w:val="both"/>
        <w:outlineLvl w:val="1"/>
        <w:rPr>
          <w:sz w:val="28"/>
          <w:szCs w:val="28"/>
        </w:rPr>
      </w:pPr>
      <w:r w:rsidRPr="00F6332E">
        <w:rPr>
          <w:sz w:val="28"/>
          <w:szCs w:val="28"/>
        </w:rPr>
        <w:t>в личном кабинете на ЕПГУ или на ПГУ ЛО заполнить в электронном виде заявление на оказание государственной услуги;</w:t>
      </w:r>
    </w:p>
    <w:p w:rsidR="00C26E4B" w:rsidRPr="00F6332E" w:rsidRDefault="00C26E4B" w:rsidP="00C26E4B">
      <w:pPr>
        <w:ind w:firstLine="709"/>
        <w:jc w:val="both"/>
        <w:outlineLvl w:val="1"/>
        <w:rPr>
          <w:sz w:val="28"/>
          <w:szCs w:val="28"/>
        </w:rPr>
      </w:pPr>
      <w:r w:rsidRPr="00F6332E">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26E4B" w:rsidRPr="00F6332E" w:rsidRDefault="00C26E4B" w:rsidP="00C26E4B">
      <w:pPr>
        <w:ind w:firstLine="709"/>
        <w:jc w:val="both"/>
        <w:outlineLvl w:val="1"/>
        <w:rPr>
          <w:sz w:val="28"/>
          <w:szCs w:val="28"/>
        </w:rPr>
      </w:pPr>
      <w:r w:rsidRPr="00F6332E">
        <w:rPr>
          <w:sz w:val="28"/>
          <w:szCs w:val="28"/>
        </w:rPr>
        <w:t>в случае, если заявитель выбрал способ оказания услуги без личной явки на прием в Администрацию:</w:t>
      </w:r>
    </w:p>
    <w:p w:rsidR="00C26E4B" w:rsidRPr="00F6332E" w:rsidRDefault="00C26E4B" w:rsidP="00C26E4B">
      <w:pPr>
        <w:ind w:firstLine="709"/>
        <w:jc w:val="both"/>
        <w:outlineLvl w:val="1"/>
        <w:rPr>
          <w:sz w:val="28"/>
          <w:szCs w:val="28"/>
        </w:rPr>
      </w:pPr>
      <w:r w:rsidRPr="00F6332E">
        <w:rPr>
          <w:sz w:val="28"/>
          <w:szCs w:val="28"/>
        </w:rPr>
        <w:t xml:space="preserve">- приложить к заявлению электронные документы, заверенные усиленной квалифицированной электронной подписью; </w:t>
      </w:r>
    </w:p>
    <w:p w:rsidR="00C26E4B" w:rsidRPr="00F6332E" w:rsidRDefault="00C26E4B" w:rsidP="00C26E4B">
      <w:pPr>
        <w:ind w:firstLine="709"/>
        <w:jc w:val="both"/>
        <w:outlineLvl w:val="1"/>
        <w:rPr>
          <w:sz w:val="28"/>
          <w:szCs w:val="28"/>
        </w:rPr>
      </w:pPr>
      <w:r w:rsidRPr="00F6332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w:t>
      </w:r>
      <w:r w:rsidRPr="00F6332E">
        <w:rPr>
          <w:sz w:val="28"/>
          <w:szCs w:val="28"/>
        </w:rPr>
        <w:lastRenderedPageBreak/>
        <w:t>документов установлено требование о нотариальном свидетельствовании верности их копий);</w:t>
      </w:r>
    </w:p>
    <w:p w:rsidR="00C26E4B" w:rsidRPr="00F6332E" w:rsidRDefault="00C26E4B" w:rsidP="00C26E4B">
      <w:pPr>
        <w:ind w:firstLine="709"/>
        <w:jc w:val="both"/>
        <w:outlineLvl w:val="1"/>
        <w:rPr>
          <w:sz w:val="28"/>
          <w:szCs w:val="28"/>
        </w:rPr>
      </w:pPr>
      <w:r w:rsidRPr="00F6332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26E4B" w:rsidRPr="00F6332E" w:rsidRDefault="00C26E4B" w:rsidP="00C26E4B">
      <w:pPr>
        <w:ind w:firstLine="709"/>
        <w:jc w:val="both"/>
        <w:outlineLvl w:val="1"/>
        <w:rPr>
          <w:sz w:val="28"/>
          <w:szCs w:val="28"/>
        </w:rPr>
      </w:pPr>
      <w:r w:rsidRPr="00F6332E">
        <w:rPr>
          <w:sz w:val="28"/>
          <w:szCs w:val="28"/>
        </w:rPr>
        <w:t xml:space="preserve">направить пакет электронных документов в Администрацию/Организацию посредством функционала ЕПГУ ЛО или ПГУ ЛО. </w:t>
      </w:r>
    </w:p>
    <w:p w:rsidR="00C26E4B" w:rsidRPr="00F6332E" w:rsidRDefault="00C26E4B" w:rsidP="00C26E4B">
      <w:pPr>
        <w:ind w:firstLine="709"/>
        <w:jc w:val="both"/>
        <w:outlineLvl w:val="1"/>
        <w:rPr>
          <w:sz w:val="28"/>
          <w:szCs w:val="28"/>
        </w:rPr>
      </w:pPr>
      <w:r w:rsidRPr="00F6332E">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6332E">
        <w:rPr>
          <w:sz w:val="28"/>
          <w:szCs w:val="28"/>
        </w:rPr>
        <w:t>Межвед</w:t>
      </w:r>
      <w:proofErr w:type="spellEnd"/>
      <w:r w:rsidRPr="00F6332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26E4B" w:rsidRPr="00F6332E" w:rsidRDefault="00C26E4B" w:rsidP="00C26E4B">
      <w:pPr>
        <w:ind w:firstLine="709"/>
        <w:jc w:val="both"/>
        <w:outlineLvl w:val="1"/>
        <w:rPr>
          <w:sz w:val="28"/>
          <w:szCs w:val="28"/>
        </w:rPr>
      </w:pPr>
      <w:r w:rsidRPr="00F6332E">
        <w:rPr>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26E4B" w:rsidRPr="00F6332E" w:rsidRDefault="00C26E4B" w:rsidP="00C26E4B">
      <w:pPr>
        <w:ind w:firstLine="709"/>
        <w:jc w:val="both"/>
        <w:outlineLvl w:val="1"/>
        <w:rPr>
          <w:sz w:val="28"/>
          <w:szCs w:val="28"/>
        </w:rPr>
      </w:pPr>
      <w:r w:rsidRPr="00F6332E">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6E4B" w:rsidRPr="00F6332E" w:rsidRDefault="00C26E4B" w:rsidP="00C26E4B">
      <w:pPr>
        <w:ind w:firstLine="709"/>
        <w:jc w:val="both"/>
        <w:outlineLvl w:val="1"/>
        <w:rPr>
          <w:sz w:val="28"/>
          <w:szCs w:val="28"/>
        </w:rPr>
      </w:pPr>
      <w:r w:rsidRPr="00F6332E">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F6332E">
        <w:rPr>
          <w:sz w:val="28"/>
          <w:szCs w:val="28"/>
        </w:rPr>
        <w:t>Межвед</w:t>
      </w:r>
      <w:proofErr w:type="spellEnd"/>
      <w:r w:rsidRPr="00F6332E">
        <w:rPr>
          <w:sz w:val="28"/>
          <w:szCs w:val="28"/>
        </w:rPr>
        <w:t xml:space="preserve"> ЛО» формы о принятом решении и переводит дело в архив АИС «</w:t>
      </w:r>
      <w:proofErr w:type="spellStart"/>
      <w:r w:rsidRPr="00F6332E">
        <w:rPr>
          <w:sz w:val="28"/>
          <w:szCs w:val="28"/>
        </w:rPr>
        <w:t>Межвед</w:t>
      </w:r>
      <w:proofErr w:type="spellEnd"/>
      <w:r w:rsidRPr="00F6332E">
        <w:rPr>
          <w:sz w:val="28"/>
          <w:szCs w:val="28"/>
        </w:rPr>
        <w:t xml:space="preserve"> ЛО»;</w:t>
      </w:r>
    </w:p>
    <w:p w:rsidR="00C26E4B" w:rsidRPr="00F6332E" w:rsidRDefault="00C26E4B" w:rsidP="00C26E4B">
      <w:pPr>
        <w:ind w:firstLine="709"/>
        <w:jc w:val="both"/>
        <w:outlineLvl w:val="1"/>
        <w:rPr>
          <w:sz w:val="28"/>
          <w:szCs w:val="28"/>
        </w:rPr>
      </w:pPr>
      <w:r w:rsidRPr="00F6332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26E4B" w:rsidRPr="00F6332E" w:rsidRDefault="00C26E4B" w:rsidP="00C26E4B">
      <w:pPr>
        <w:ind w:firstLine="709"/>
        <w:jc w:val="both"/>
        <w:outlineLvl w:val="1"/>
        <w:rPr>
          <w:sz w:val="28"/>
          <w:szCs w:val="28"/>
        </w:rPr>
      </w:pPr>
      <w:r w:rsidRPr="00F6332E">
        <w:rPr>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26E4B" w:rsidRPr="00F6332E" w:rsidRDefault="00C26E4B" w:rsidP="00C26E4B">
      <w:pPr>
        <w:ind w:firstLine="709"/>
        <w:jc w:val="both"/>
        <w:outlineLvl w:val="1"/>
        <w:rPr>
          <w:sz w:val="28"/>
          <w:szCs w:val="28"/>
        </w:rPr>
      </w:pPr>
      <w:r w:rsidRPr="00F6332E">
        <w:rPr>
          <w:sz w:val="28"/>
          <w:szCs w:val="28"/>
        </w:rPr>
        <w:t>в день регистрации запроса формирует через АИС «</w:t>
      </w:r>
      <w:proofErr w:type="spellStart"/>
      <w:r w:rsidRPr="00F6332E">
        <w:rPr>
          <w:sz w:val="28"/>
          <w:szCs w:val="28"/>
        </w:rPr>
        <w:t>Межвед</w:t>
      </w:r>
      <w:proofErr w:type="spellEnd"/>
      <w:r w:rsidRPr="00F6332E">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6332E">
        <w:rPr>
          <w:sz w:val="28"/>
          <w:szCs w:val="28"/>
        </w:rPr>
        <w:t>Межвед</w:t>
      </w:r>
      <w:proofErr w:type="spellEnd"/>
      <w:r w:rsidRPr="00F6332E">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C26E4B" w:rsidRPr="00F6332E" w:rsidRDefault="00C26E4B" w:rsidP="00C26E4B">
      <w:pPr>
        <w:ind w:firstLine="709"/>
        <w:jc w:val="both"/>
        <w:outlineLvl w:val="1"/>
        <w:rPr>
          <w:sz w:val="28"/>
          <w:szCs w:val="28"/>
        </w:rPr>
      </w:pPr>
      <w:r w:rsidRPr="00F6332E">
        <w:rPr>
          <w:sz w:val="28"/>
          <w:szCs w:val="28"/>
        </w:rPr>
        <w:t>В случае неявки заявителя на прием в назначенное время заявление и документы хранятся в АИС «</w:t>
      </w:r>
      <w:proofErr w:type="spellStart"/>
      <w:r w:rsidRPr="00F6332E">
        <w:rPr>
          <w:sz w:val="28"/>
          <w:szCs w:val="28"/>
        </w:rPr>
        <w:t>Межвед</w:t>
      </w:r>
      <w:proofErr w:type="spellEnd"/>
      <w:r w:rsidRPr="00F6332E">
        <w:rPr>
          <w:sz w:val="28"/>
          <w:szCs w:val="28"/>
        </w:rPr>
        <w:t xml:space="preserve"> ЛО» в течение 30 календарных дней, затем должностное лицо Администрации/Организации, наделенное, в соответствии с </w:t>
      </w:r>
      <w:r w:rsidRPr="00F6332E">
        <w:rPr>
          <w:sz w:val="28"/>
          <w:szCs w:val="28"/>
        </w:rPr>
        <w:lastRenderedPageBreak/>
        <w:t>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6332E">
        <w:rPr>
          <w:sz w:val="28"/>
          <w:szCs w:val="28"/>
        </w:rPr>
        <w:t>Межвед</w:t>
      </w:r>
      <w:proofErr w:type="spellEnd"/>
      <w:r w:rsidRPr="00F6332E">
        <w:rPr>
          <w:sz w:val="28"/>
          <w:szCs w:val="28"/>
        </w:rPr>
        <w:t xml:space="preserve"> ЛО».</w:t>
      </w:r>
    </w:p>
    <w:p w:rsidR="00C26E4B" w:rsidRPr="00F6332E" w:rsidRDefault="00C26E4B" w:rsidP="00C26E4B">
      <w:pPr>
        <w:ind w:firstLine="709"/>
        <w:jc w:val="both"/>
        <w:outlineLvl w:val="1"/>
        <w:rPr>
          <w:sz w:val="28"/>
          <w:szCs w:val="28"/>
        </w:rPr>
      </w:pPr>
      <w:r w:rsidRPr="00F6332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6332E">
        <w:rPr>
          <w:sz w:val="28"/>
          <w:szCs w:val="28"/>
        </w:rPr>
        <w:t>Межвед</w:t>
      </w:r>
      <w:proofErr w:type="spellEnd"/>
      <w:r w:rsidRPr="00F6332E">
        <w:rPr>
          <w:sz w:val="28"/>
          <w:szCs w:val="28"/>
        </w:rPr>
        <w:t xml:space="preserve"> ЛО», дело переводит в статус «Прием заявителя окончен».</w:t>
      </w:r>
    </w:p>
    <w:p w:rsidR="00C26E4B" w:rsidRPr="00F6332E" w:rsidRDefault="00C26E4B" w:rsidP="00C26E4B">
      <w:pPr>
        <w:ind w:firstLine="709"/>
        <w:jc w:val="both"/>
        <w:outlineLvl w:val="1"/>
        <w:rPr>
          <w:sz w:val="28"/>
          <w:szCs w:val="28"/>
        </w:rPr>
      </w:pPr>
      <w:r w:rsidRPr="00F6332E">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F6332E">
        <w:rPr>
          <w:sz w:val="28"/>
          <w:szCs w:val="28"/>
        </w:rPr>
        <w:t>Межвед</w:t>
      </w:r>
      <w:proofErr w:type="spellEnd"/>
      <w:r w:rsidRPr="00F6332E">
        <w:rPr>
          <w:sz w:val="28"/>
          <w:szCs w:val="28"/>
        </w:rPr>
        <w:t xml:space="preserve"> ЛО» формы о принятом решении и переводит дело в архив</w:t>
      </w:r>
      <w:r w:rsidRPr="00F6332E">
        <w:rPr>
          <w:sz w:val="28"/>
          <w:szCs w:val="28"/>
        </w:rPr>
        <w:br/>
        <w:t>АИС «</w:t>
      </w:r>
      <w:proofErr w:type="spellStart"/>
      <w:r w:rsidRPr="00F6332E">
        <w:rPr>
          <w:sz w:val="28"/>
          <w:szCs w:val="28"/>
        </w:rPr>
        <w:t>Межвед</w:t>
      </w:r>
      <w:proofErr w:type="spellEnd"/>
      <w:r w:rsidRPr="00F6332E">
        <w:rPr>
          <w:sz w:val="28"/>
          <w:szCs w:val="28"/>
        </w:rPr>
        <w:t xml:space="preserve"> ЛО».</w:t>
      </w:r>
    </w:p>
    <w:p w:rsidR="00C26E4B" w:rsidRPr="00F6332E" w:rsidRDefault="00C26E4B" w:rsidP="00C26E4B">
      <w:pPr>
        <w:ind w:firstLine="709"/>
        <w:jc w:val="both"/>
        <w:outlineLvl w:val="1"/>
        <w:rPr>
          <w:sz w:val="28"/>
          <w:szCs w:val="28"/>
        </w:rPr>
      </w:pPr>
      <w:r w:rsidRPr="00F6332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6E4B" w:rsidRPr="00F6332E" w:rsidRDefault="00C26E4B" w:rsidP="00C26E4B">
      <w:pPr>
        <w:ind w:firstLine="709"/>
        <w:jc w:val="both"/>
        <w:outlineLvl w:val="1"/>
        <w:rPr>
          <w:sz w:val="28"/>
          <w:szCs w:val="28"/>
        </w:rPr>
      </w:pPr>
      <w:r w:rsidRPr="00F6332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C26E4B" w:rsidRPr="00F6332E" w:rsidRDefault="00C26E4B" w:rsidP="00C26E4B">
      <w:pPr>
        <w:ind w:firstLine="709"/>
        <w:jc w:val="both"/>
        <w:outlineLvl w:val="1"/>
        <w:rPr>
          <w:sz w:val="28"/>
          <w:szCs w:val="28"/>
        </w:rPr>
      </w:pPr>
      <w:r w:rsidRPr="00F6332E">
        <w:rPr>
          <w:sz w:val="28"/>
          <w:szCs w:val="28"/>
        </w:rPr>
        <w:t>В случае</w:t>
      </w:r>
      <w:proofErr w:type="gramStart"/>
      <w:r w:rsidRPr="00F6332E">
        <w:rPr>
          <w:sz w:val="28"/>
          <w:szCs w:val="28"/>
        </w:rPr>
        <w:t>,</w:t>
      </w:r>
      <w:proofErr w:type="gramEnd"/>
      <w:r w:rsidRPr="00F6332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26E4B" w:rsidRPr="00F6332E" w:rsidRDefault="00C26E4B" w:rsidP="00C26E4B">
      <w:pPr>
        <w:ind w:firstLine="709"/>
        <w:jc w:val="both"/>
        <w:outlineLvl w:val="1"/>
        <w:rPr>
          <w:sz w:val="28"/>
          <w:szCs w:val="28"/>
        </w:rPr>
      </w:pPr>
      <w:r w:rsidRPr="00F6332E">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26E4B" w:rsidRPr="00F6332E" w:rsidRDefault="00C26E4B" w:rsidP="00C26E4B">
      <w:pPr>
        <w:ind w:firstLine="709"/>
        <w:jc w:val="both"/>
        <w:outlineLvl w:val="1"/>
        <w:rPr>
          <w:sz w:val="28"/>
          <w:szCs w:val="28"/>
        </w:rPr>
      </w:pPr>
      <w:r w:rsidRPr="00F6332E">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26E4B" w:rsidRDefault="00C26E4B" w:rsidP="00C26E4B">
      <w:pPr>
        <w:ind w:firstLine="709"/>
        <w:jc w:val="both"/>
        <w:outlineLvl w:val="1"/>
        <w:rPr>
          <w:sz w:val="28"/>
          <w:szCs w:val="28"/>
        </w:rPr>
      </w:pPr>
      <w:r w:rsidRPr="00F6332E">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8D378A" w:rsidRPr="008D378A" w:rsidRDefault="008D378A" w:rsidP="008D378A">
      <w:pPr>
        <w:ind w:firstLine="709"/>
        <w:jc w:val="both"/>
        <w:outlineLvl w:val="1"/>
        <w:rPr>
          <w:sz w:val="28"/>
          <w:szCs w:val="28"/>
        </w:rPr>
      </w:pPr>
      <w:r w:rsidRPr="008D378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D378A" w:rsidRPr="008D378A" w:rsidRDefault="008D378A" w:rsidP="008D378A">
      <w:pPr>
        <w:ind w:firstLine="709"/>
        <w:jc w:val="both"/>
        <w:outlineLvl w:val="1"/>
        <w:rPr>
          <w:sz w:val="28"/>
          <w:szCs w:val="28"/>
        </w:rPr>
      </w:pPr>
      <w:r w:rsidRPr="008D378A">
        <w:rPr>
          <w:sz w:val="28"/>
          <w:szCs w:val="28"/>
        </w:rPr>
        <w:lastRenderedPageBreak/>
        <w:t xml:space="preserve">3.3.1. </w:t>
      </w:r>
      <w:proofErr w:type="gramStart"/>
      <w:r w:rsidRPr="008D378A">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8D378A">
        <w:rPr>
          <w:sz w:val="28"/>
          <w:szCs w:val="28"/>
        </w:rPr>
        <w:t xml:space="preserve"> (или) ошибок с изложением сути допущенных опечаток </w:t>
      </w:r>
      <w:proofErr w:type="gramStart"/>
      <w:r w:rsidRPr="008D378A">
        <w:rPr>
          <w:sz w:val="28"/>
          <w:szCs w:val="28"/>
        </w:rPr>
        <w:t>и(</w:t>
      </w:r>
      <w:proofErr w:type="gramEnd"/>
      <w:r w:rsidRPr="008D378A">
        <w:rPr>
          <w:sz w:val="28"/>
          <w:szCs w:val="28"/>
        </w:rPr>
        <w:t>или) ошибок и приложением копии документа, содержащего опечатки и (или) ошибки.</w:t>
      </w:r>
    </w:p>
    <w:p w:rsidR="008D378A" w:rsidRDefault="008D378A" w:rsidP="008D378A">
      <w:pPr>
        <w:ind w:firstLine="709"/>
        <w:jc w:val="both"/>
        <w:outlineLvl w:val="1"/>
        <w:rPr>
          <w:sz w:val="28"/>
          <w:szCs w:val="28"/>
        </w:rPr>
      </w:pPr>
      <w:r w:rsidRPr="008D378A">
        <w:rPr>
          <w:sz w:val="28"/>
          <w:szCs w:val="28"/>
        </w:rPr>
        <w:t xml:space="preserve">3.3.2. </w:t>
      </w:r>
      <w:proofErr w:type="gramStart"/>
      <w:r w:rsidRPr="008D378A">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8D378A">
        <w:rPr>
          <w:sz w:val="28"/>
          <w:szCs w:val="28"/>
        </w:rPr>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8D378A" w:rsidRDefault="008D378A" w:rsidP="00C26E4B">
      <w:pPr>
        <w:ind w:firstLine="709"/>
        <w:jc w:val="both"/>
        <w:outlineLvl w:val="1"/>
        <w:rPr>
          <w:sz w:val="28"/>
          <w:szCs w:val="28"/>
        </w:rPr>
      </w:pPr>
    </w:p>
    <w:p w:rsidR="008D378A" w:rsidRDefault="008D378A" w:rsidP="00C26E4B">
      <w:pPr>
        <w:ind w:firstLine="709"/>
        <w:jc w:val="both"/>
        <w:outlineLvl w:val="1"/>
        <w:rPr>
          <w:sz w:val="28"/>
          <w:szCs w:val="28"/>
        </w:rPr>
      </w:pPr>
    </w:p>
    <w:p w:rsidR="008D378A" w:rsidRPr="00F6332E" w:rsidRDefault="008D378A" w:rsidP="00C26E4B">
      <w:pPr>
        <w:ind w:firstLine="709"/>
        <w:jc w:val="both"/>
        <w:outlineLvl w:val="1"/>
        <w:rPr>
          <w:sz w:val="28"/>
          <w:szCs w:val="28"/>
        </w:rPr>
      </w:pPr>
    </w:p>
    <w:p w:rsidR="00C26E4B" w:rsidRPr="00F16467" w:rsidRDefault="00C26E4B" w:rsidP="00C26E4B">
      <w:pPr>
        <w:pStyle w:val="afb"/>
        <w:tabs>
          <w:tab w:val="left" w:pos="142"/>
          <w:tab w:val="left" w:pos="284"/>
        </w:tabs>
        <w:ind w:firstLine="709"/>
        <w:rPr>
          <w:rFonts w:ascii="Times New Roman" w:hAnsi="Times New Roman" w:cs="Times New Roman"/>
          <w:b/>
          <w:szCs w:val="28"/>
        </w:rPr>
      </w:pPr>
      <w:r w:rsidRPr="00F16467">
        <w:rPr>
          <w:rFonts w:ascii="Times New Roman" w:hAnsi="Times New Roman" w:cs="Times New Roman"/>
          <w:b/>
          <w:szCs w:val="28"/>
        </w:rPr>
        <w:t>4. Формы контроля за исполнением административного регламента</w:t>
      </w:r>
    </w:p>
    <w:p w:rsidR="00C26E4B" w:rsidRPr="00F6332E" w:rsidRDefault="00C26E4B" w:rsidP="00C26E4B">
      <w:pPr>
        <w:pStyle w:val="afb"/>
        <w:ind w:firstLine="709"/>
        <w:rPr>
          <w:b/>
          <w:szCs w:val="28"/>
        </w:rPr>
      </w:pPr>
    </w:p>
    <w:p w:rsidR="00C26E4B" w:rsidRPr="0062522E" w:rsidRDefault="00C26E4B" w:rsidP="00C26E4B">
      <w:pPr>
        <w:pStyle w:val="afb"/>
        <w:tabs>
          <w:tab w:val="left" w:pos="6520"/>
        </w:tabs>
        <w:ind w:firstLine="709"/>
        <w:jc w:val="both"/>
        <w:rPr>
          <w:rFonts w:ascii="Times New Roman" w:hAnsi="Times New Roman" w:cs="Times New Roman"/>
          <w:szCs w:val="28"/>
        </w:rPr>
      </w:pPr>
      <w:r w:rsidRPr="0062522E">
        <w:rPr>
          <w:rFonts w:ascii="Times New Roman" w:hAnsi="Times New Roman" w:cs="Times New Roman"/>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8D378A">
        <w:rPr>
          <w:rFonts w:ascii="Times New Roman" w:hAnsi="Times New Roman" w:cs="Times New Roman"/>
          <w:szCs w:val="28"/>
        </w:rPr>
        <w:t>Волховского муниципального района</w:t>
      </w:r>
      <w:r w:rsidRPr="0062522E">
        <w:rPr>
          <w:rFonts w:ascii="Times New Roman" w:hAnsi="Times New Roman" w:cs="Times New Roman"/>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Контроль за полнотой и качеством предоставления муниципальной услуги осуществляется в формах:</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1) проведения проверок;</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lastRenderedPageBreak/>
        <w:t xml:space="preserve">2) рассмотрения жалоб на действия (бездействие) должностных лиц  администрации </w:t>
      </w:r>
      <w:r w:rsidR="008D378A">
        <w:rPr>
          <w:rFonts w:ascii="Times New Roman" w:hAnsi="Times New Roman" w:cs="Times New Roman"/>
          <w:szCs w:val="28"/>
        </w:rPr>
        <w:t>Волховского муниципального района</w:t>
      </w:r>
      <w:r w:rsidRPr="0062522E">
        <w:rPr>
          <w:rFonts w:ascii="Times New Roman" w:hAnsi="Times New Roman" w:cs="Times New Roman"/>
          <w:szCs w:val="28"/>
        </w:rPr>
        <w:t>, ответственных за предоставление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26E4B" w:rsidRPr="0062522E" w:rsidRDefault="00C26E4B" w:rsidP="00C26E4B">
      <w:pPr>
        <w:pStyle w:val="a6"/>
        <w:tabs>
          <w:tab w:val="left" w:pos="709"/>
        </w:tabs>
        <w:autoSpaceDE w:val="0"/>
        <w:autoSpaceDN w:val="0"/>
        <w:adjustRightInd w:val="0"/>
        <w:ind w:left="0" w:firstLine="709"/>
        <w:jc w:val="both"/>
        <w:rPr>
          <w:sz w:val="28"/>
          <w:szCs w:val="28"/>
        </w:rPr>
      </w:pPr>
      <w:r w:rsidRPr="0062522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26E4B" w:rsidRPr="00F6332E" w:rsidRDefault="00C26E4B" w:rsidP="00C26E4B">
      <w:pPr>
        <w:pStyle w:val="a6"/>
        <w:tabs>
          <w:tab w:val="left" w:pos="709"/>
        </w:tabs>
        <w:autoSpaceDE w:val="0"/>
        <w:autoSpaceDN w:val="0"/>
        <w:adjustRightInd w:val="0"/>
        <w:ind w:left="0" w:firstLine="709"/>
        <w:jc w:val="both"/>
        <w:rPr>
          <w:sz w:val="28"/>
          <w:szCs w:val="28"/>
        </w:rPr>
      </w:pPr>
      <w:r w:rsidRPr="00F6332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6E4B" w:rsidRPr="00F6332E" w:rsidRDefault="00C26E4B" w:rsidP="00C26E4B">
      <w:pPr>
        <w:pStyle w:val="a6"/>
        <w:tabs>
          <w:tab w:val="left" w:pos="709"/>
        </w:tabs>
        <w:autoSpaceDE w:val="0"/>
        <w:autoSpaceDN w:val="0"/>
        <w:adjustRightInd w:val="0"/>
        <w:spacing w:before="60" w:after="60"/>
        <w:ind w:left="0" w:firstLine="709"/>
        <w:jc w:val="both"/>
        <w:rPr>
          <w:sz w:val="28"/>
          <w:szCs w:val="28"/>
        </w:rPr>
      </w:pPr>
      <w:r w:rsidRPr="00F6332E">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26E4B" w:rsidRPr="00F6332E" w:rsidRDefault="00C26E4B" w:rsidP="00C26E4B">
      <w:pPr>
        <w:pStyle w:val="a6"/>
        <w:tabs>
          <w:tab w:val="left" w:pos="709"/>
        </w:tabs>
        <w:autoSpaceDE w:val="0"/>
        <w:autoSpaceDN w:val="0"/>
        <w:adjustRightInd w:val="0"/>
        <w:spacing w:before="60" w:after="60"/>
        <w:ind w:left="0" w:firstLine="709"/>
        <w:jc w:val="both"/>
        <w:rPr>
          <w:sz w:val="28"/>
          <w:szCs w:val="28"/>
        </w:rPr>
      </w:pPr>
      <w:r w:rsidRPr="00F6332E">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26E4B" w:rsidRPr="00F6332E" w:rsidRDefault="00C26E4B" w:rsidP="00C26E4B">
      <w:pPr>
        <w:pStyle w:val="a6"/>
        <w:tabs>
          <w:tab w:val="left" w:pos="709"/>
        </w:tabs>
        <w:autoSpaceDE w:val="0"/>
        <w:autoSpaceDN w:val="0"/>
        <w:adjustRightInd w:val="0"/>
        <w:spacing w:before="60" w:after="60"/>
        <w:ind w:left="0" w:firstLine="709"/>
        <w:jc w:val="both"/>
        <w:rPr>
          <w:sz w:val="28"/>
          <w:szCs w:val="28"/>
        </w:rPr>
      </w:pPr>
      <w:r w:rsidRPr="00F6332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Руководитель Администрации несет персональную ответственность за обеспечение предоставления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Работники Администрации при предоставлении муниципальной услуги несут персональную ответственность:</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lastRenderedPageBreak/>
        <w:t>- за неисполнение или ненадлежащее исполнение административных процедур при предоставлении муниципальной услуги;</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26E4B" w:rsidRPr="0062522E" w:rsidRDefault="00C26E4B" w:rsidP="00C26E4B">
      <w:pPr>
        <w:pStyle w:val="afb"/>
        <w:tabs>
          <w:tab w:val="left" w:pos="142"/>
          <w:tab w:val="left" w:pos="284"/>
        </w:tabs>
        <w:ind w:firstLine="709"/>
        <w:jc w:val="both"/>
        <w:rPr>
          <w:rFonts w:ascii="Times New Roman" w:hAnsi="Times New Roman" w:cs="Times New Roman"/>
          <w:szCs w:val="28"/>
        </w:rPr>
      </w:pPr>
      <w:r w:rsidRPr="0062522E">
        <w:rPr>
          <w:rFonts w:ascii="Times New Roman" w:hAnsi="Times New Roman" w:cs="Times New Roman"/>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6E4B" w:rsidRPr="0062522E" w:rsidRDefault="00C26E4B" w:rsidP="00C26E4B">
      <w:pPr>
        <w:pStyle w:val="afb"/>
        <w:ind w:firstLine="709"/>
        <w:rPr>
          <w:rFonts w:ascii="Times New Roman" w:hAnsi="Times New Roman" w:cs="Times New Roman"/>
          <w:b/>
          <w:bCs/>
          <w:szCs w:val="28"/>
        </w:rPr>
      </w:pPr>
    </w:p>
    <w:p w:rsidR="00C26E4B" w:rsidRPr="0062522E" w:rsidRDefault="00C26E4B" w:rsidP="00C26E4B">
      <w:pPr>
        <w:autoSpaceDN w:val="0"/>
        <w:jc w:val="center"/>
        <w:outlineLvl w:val="1"/>
        <w:rPr>
          <w:b/>
          <w:sz w:val="28"/>
          <w:szCs w:val="28"/>
        </w:rPr>
      </w:pPr>
      <w:r w:rsidRPr="0062522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26E4B" w:rsidRPr="0062522E" w:rsidRDefault="00C26E4B" w:rsidP="00C26E4B">
      <w:pPr>
        <w:autoSpaceDN w:val="0"/>
        <w:jc w:val="center"/>
        <w:outlineLvl w:val="1"/>
        <w:rPr>
          <w:b/>
          <w:sz w:val="28"/>
          <w:szCs w:val="28"/>
        </w:rPr>
      </w:pPr>
      <w:r w:rsidRPr="0062522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2522E">
        <w:rPr>
          <w:color w:val="000000"/>
          <w:sz w:val="28"/>
          <w:szCs w:val="28"/>
        </w:rPr>
        <w:t xml:space="preserve"> </w:t>
      </w:r>
      <w:r w:rsidRPr="0062522E">
        <w:rPr>
          <w:b/>
          <w:sz w:val="28"/>
          <w:szCs w:val="28"/>
        </w:rPr>
        <w:t>предоставления государственных и муниципальных услуг, работника многофункционального центра</w:t>
      </w:r>
      <w:r w:rsidRPr="0062522E">
        <w:rPr>
          <w:color w:val="000000"/>
          <w:sz w:val="28"/>
          <w:szCs w:val="28"/>
        </w:rPr>
        <w:t xml:space="preserve"> </w:t>
      </w:r>
      <w:r w:rsidRPr="0062522E">
        <w:rPr>
          <w:b/>
          <w:sz w:val="28"/>
          <w:szCs w:val="28"/>
        </w:rPr>
        <w:t>предоставления государственных и муниципальных услуг</w:t>
      </w:r>
    </w:p>
    <w:p w:rsidR="00C26E4B" w:rsidRPr="0062522E" w:rsidRDefault="00C26E4B" w:rsidP="00C26E4B">
      <w:pPr>
        <w:autoSpaceDN w:val="0"/>
        <w:jc w:val="both"/>
        <w:rPr>
          <w:sz w:val="28"/>
          <w:szCs w:val="28"/>
        </w:rPr>
      </w:pPr>
    </w:p>
    <w:p w:rsidR="00C26E4B" w:rsidRPr="0062522E" w:rsidRDefault="00C26E4B" w:rsidP="00C26E4B">
      <w:pPr>
        <w:autoSpaceDN w:val="0"/>
        <w:ind w:firstLine="540"/>
        <w:jc w:val="both"/>
        <w:rPr>
          <w:sz w:val="28"/>
          <w:szCs w:val="28"/>
        </w:rPr>
      </w:pPr>
      <w:r w:rsidRPr="0062522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6E4B" w:rsidRPr="00F6332E" w:rsidRDefault="00C26E4B" w:rsidP="00C26E4B">
      <w:pPr>
        <w:autoSpaceDN w:val="0"/>
        <w:ind w:firstLine="540"/>
        <w:jc w:val="both"/>
        <w:rPr>
          <w:sz w:val="28"/>
          <w:szCs w:val="28"/>
        </w:rPr>
      </w:pPr>
      <w:r w:rsidRPr="00F6332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F6332E">
        <w:rPr>
          <w:sz w:val="28"/>
          <w:szCs w:val="28"/>
        </w:rPr>
        <w:t xml:space="preserve"> в том числе являются:</w:t>
      </w:r>
    </w:p>
    <w:p w:rsidR="00C26E4B" w:rsidRPr="00F6332E" w:rsidRDefault="00C26E4B" w:rsidP="00C26E4B">
      <w:pPr>
        <w:autoSpaceDN w:val="0"/>
        <w:ind w:firstLine="540"/>
        <w:jc w:val="both"/>
        <w:rPr>
          <w:sz w:val="28"/>
          <w:szCs w:val="28"/>
        </w:rPr>
      </w:pPr>
      <w:r w:rsidRPr="00F6332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F6332E">
        <w:rPr>
          <w:sz w:val="28"/>
          <w:szCs w:val="28"/>
        </w:rPr>
        <w:br/>
        <w:t>от 27.07.2010 № 210-ФЗ;</w:t>
      </w:r>
    </w:p>
    <w:p w:rsidR="00C26E4B" w:rsidRPr="00F6332E" w:rsidRDefault="00C26E4B" w:rsidP="00C26E4B">
      <w:pPr>
        <w:autoSpaceDN w:val="0"/>
        <w:ind w:firstLine="540"/>
        <w:jc w:val="both"/>
        <w:rPr>
          <w:sz w:val="28"/>
          <w:szCs w:val="28"/>
        </w:rPr>
      </w:pPr>
      <w:r w:rsidRPr="00F6332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F6332E">
        <w:rPr>
          <w:sz w:val="28"/>
          <w:szCs w:val="28"/>
        </w:rPr>
        <w:br/>
        <w:t>и действия (бездействие) которого обжалуются, возложена функция</w:t>
      </w:r>
      <w:r w:rsidRPr="00F6332E">
        <w:rPr>
          <w:sz w:val="28"/>
          <w:szCs w:val="28"/>
        </w:rPr>
        <w:br/>
        <w:t>по предоставлению соответствующих муниципальных услуг в полном объеме</w:t>
      </w:r>
      <w:r w:rsidRPr="00F6332E">
        <w:rPr>
          <w:sz w:val="28"/>
          <w:szCs w:val="28"/>
        </w:rPr>
        <w:br/>
        <w:t>в порядке, определенном частью 1.3 статьи 16 Федерального закона от 27.07.2010 № 210-ФЗ;</w:t>
      </w:r>
    </w:p>
    <w:p w:rsidR="00C26E4B" w:rsidRPr="00F6332E" w:rsidRDefault="00C26E4B" w:rsidP="00C26E4B">
      <w:pPr>
        <w:autoSpaceDN w:val="0"/>
        <w:ind w:firstLine="540"/>
        <w:jc w:val="both"/>
        <w:rPr>
          <w:sz w:val="28"/>
          <w:szCs w:val="28"/>
        </w:rPr>
      </w:pPr>
      <w:r w:rsidRPr="00F6332E">
        <w:rPr>
          <w:sz w:val="28"/>
          <w:szCs w:val="28"/>
        </w:rPr>
        <w:t>3) требование у заявителя документов, предоставление которых</w:t>
      </w:r>
      <w:r w:rsidRPr="00F6332E">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C26E4B" w:rsidRPr="00F6332E" w:rsidRDefault="00C26E4B" w:rsidP="00C26E4B">
      <w:pPr>
        <w:autoSpaceDN w:val="0"/>
        <w:ind w:firstLine="540"/>
        <w:jc w:val="both"/>
        <w:rPr>
          <w:sz w:val="28"/>
          <w:szCs w:val="28"/>
        </w:rPr>
      </w:pPr>
      <w:r w:rsidRPr="00F6332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6E4B" w:rsidRPr="00F6332E" w:rsidRDefault="00C26E4B" w:rsidP="00C26E4B">
      <w:pPr>
        <w:autoSpaceDN w:val="0"/>
        <w:ind w:firstLine="540"/>
        <w:jc w:val="both"/>
        <w:rPr>
          <w:sz w:val="28"/>
          <w:szCs w:val="28"/>
        </w:rPr>
      </w:pPr>
      <w:r w:rsidRPr="00F6332E">
        <w:rPr>
          <w:sz w:val="28"/>
          <w:szCs w:val="28"/>
        </w:rPr>
        <w:t>5) отказ в предоставлении муниципальной услуги, если основания отказа</w:t>
      </w:r>
      <w:r w:rsidRPr="00F6332E">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F6332E">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F6332E">
        <w:rPr>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6E4B" w:rsidRPr="00F6332E" w:rsidRDefault="00C26E4B" w:rsidP="00C26E4B">
      <w:pPr>
        <w:autoSpaceDN w:val="0"/>
        <w:ind w:firstLine="540"/>
        <w:jc w:val="both"/>
        <w:rPr>
          <w:sz w:val="28"/>
          <w:szCs w:val="28"/>
        </w:rPr>
      </w:pPr>
      <w:r w:rsidRPr="00F633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6E4B" w:rsidRPr="00F6332E" w:rsidRDefault="00C26E4B" w:rsidP="00C26E4B">
      <w:pPr>
        <w:autoSpaceDN w:val="0"/>
        <w:ind w:firstLine="540"/>
        <w:jc w:val="both"/>
        <w:rPr>
          <w:sz w:val="28"/>
          <w:szCs w:val="28"/>
        </w:rPr>
      </w:pPr>
      <w:r w:rsidRPr="00F6332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F6332E">
        <w:rPr>
          <w:sz w:val="28"/>
          <w:szCs w:val="28"/>
        </w:rPr>
        <w:br/>
        <w:t>и действия (бездействие) которого обжалуются, возложена функция</w:t>
      </w:r>
      <w:r w:rsidRPr="00F6332E">
        <w:rPr>
          <w:sz w:val="28"/>
          <w:szCs w:val="28"/>
        </w:rPr>
        <w:br/>
        <w:t>по предоставлению соответствующих муниципальных услуг в полном объеме</w:t>
      </w:r>
      <w:r w:rsidRPr="00F6332E">
        <w:rPr>
          <w:sz w:val="28"/>
          <w:szCs w:val="28"/>
        </w:rPr>
        <w:br/>
        <w:t>в порядке, определенном частью 1.3 статьи 16 Федерального закона от 27.07.2010 № 210-ФЗ;</w:t>
      </w:r>
    </w:p>
    <w:p w:rsidR="00C26E4B" w:rsidRPr="00F6332E" w:rsidRDefault="00C26E4B" w:rsidP="00C26E4B">
      <w:pPr>
        <w:autoSpaceDN w:val="0"/>
        <w:ind w:firstLine="540"/>
        <w:jc w:val="both"/>
        <w:rPr>
          <w:sz w:val="28"/>
          <w:szCs w:val="28"/>
        </w:rPr>
      </w:pPr>
      <w:r w:rsidRPr="00F6332E">
        <w:rPr>
          <w:sz w:val="28"/>
          <w:szCs w:val="28"/>
        </w:rPr>
        <w:t>8) нарушение срока или порядка выдачи документов по результатам предоставления муниципальной услуги;</w:t>
      </w:r>
    </w:p>
    <w:p w:rsidR="00C26E4B" w:rsidRPr="00F6332E" w:rsidRDefault="00C26E4B" w:rsidP="00C26E4B">
      <w:pPr>
        <w:autoSpaceDN w:val="0"/>
        <w:ind w:firstLine="540"/>
        <w:jc w:val="both"/>
        <w:rPr>
          <w:sz w:val="28"/>
          <w:szCs w:val="28"/>
        </w:rPr>
      </w:pPr>
      <w:r w:rsidRPr="00F633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F6332E">
        <w:rPr>
          <w:sz w:val="28"/>
          <w:szCs w:val="28"/>
        </w:rPr>
        <w:br/>
        <w:t>В указанном случае досудебное (внесудебное) обжалование заявителем решений</w:t>
      </w:r>
      <w:r w:rsidRPr="00F6332E">
        <w:rPr>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F6332E">
        <w:rPr>
          <w:sz w:val="28"/>
          <w:szCs w:val="28"/>
        </w:rPr>
        <w:br/>
        <w:t>от 27.07.2010 № 210-ФЗ.</w:t>
      </w:r>
    </w:p>
    <w:p w:rsidR="00C26E4B" w:rsidRPr="00F6332E" w:rsidRDefault="00C26E4B" w:rsidP="00C26E4B">
      <w:pPr>
        <w:autoSpaceDN w:val="0"/>
        <w:ind w:firstLine="540"/>
        <w:jc w:val="both"/>
        <w:rPr>
          <w:sz w:val="28"/>
          <w:szCs w:val="28"/>
        </w:rPr>
      </w:pPr>
      <w:r w:rsidRPr="00F6332E">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w:t>
      </w:r>
      <w:r w:rsidRPr="00F6332E">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F6332E">
        <w:rPr>
          <w:sz w:val="28"/>
          <w:szCs w:val="28"/>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6E4B" w:rsidRPr="00F6332E" w:rsidRDefault="00C26E4B" w:rsidP="00C26E4B">
      <w:pPr>
        <w:autoSpaceDN w:val="0"/>
        <w:ind w:firstLine="540"/>
        <w:jc w:val="both"/>
        <w:rPr>
          <w:sz w:val="28"/>
          <w:szCs w:val="28"/>
        </w:rPr>
      </w:pPr>
      <w:r w:rsidRPr="00F6332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6E4B" w:rsidRPr="00F6332E" w:rsidRDefault="00C26E4B" w:rsidP="00C26E4B">
      <w:pPr>
        <w:autoSpaceDN w:val="0"/>
        <w:ind w:firstLine="540"/>
        <w:jc w:val="both"/>
        <w:rPr>
          <w:sz w:val="28"/>
          <w:szCs w:val="28"/>
        </w:rPr>
      </w:pPr>
      <w:r w:rsidRPr="00F6332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26E4B" w:rsidRPr="00F6332E" w:rsidRDefault="00C26E4B" w:rsidP="00C26E4B">
      <w:pPr>
        <w:autoSpaceDN w:val="0"/>
        <w:ind w:firstLine="540"/>
        <w:jc w:val="both"/>
        <w:rPr>
          <w:sz w:val="28"/>
          <w:szCs w:val="28"/>
        </w:rPr>
      </w:pPr>
      <w:r w:rsidRPr="00F6332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6332E">
          <w:rPr>
            <w:sz w:val="28"/>
            <w:szCs w:val="28"/>
          </w:rPr>
          <w:t>части 5 статьи 11.2</w:t>
        </w:r>
      </w:hyperlink>
      <w:r w:rsidRPr="00F6332E">
        <w:rPr>
          <w:sz w:val="28"/>
          <w:szCs w:val="28"/>
        </w:rPr>
        <w:t xml:space="preserve"> Федерального закона № 210-ФЗ.</w:t>
      </w:r>
    </w:p>
    <w:p w:rsidR="00C26E4B" w:rsidRPr="00F6332E" w:rsidRDefault="00C26E4B" w:rsidP="00C26E4B">
      <w:pPr>
        <w:autoSpaceDN w:val="0"/>
        <w:ind w:firstLine="540"/>
        <w:jc w:val="both"/>
        <w:rPr>
          <w:sz w:val="28"/>
          <w:szCs w:val="28"/>
        </w:rPr>
      </w:pPr>
      <w:r w:rsidRPr="00F6332E">
        <w:rPr>
          <w:sz w:val="28"/>
          <w:szCs w:val="28"/>
        </w:rPr>
        <w:t>В письменной жалобе в обязательном порядке указываются:</w:t>
      </w:r>
    </w:p>
    <w:p w:rsidR="00C26E4B" w:rsidRPr="00F6332E" w:rsidRDefault="00C26E4B" w:rsidP="00C26E4B">
      <w:pPr>
        <w:autoSpaceDN w:val="0"/>
        <w:ind w:firstLine="540"/>
        <w:jc w:val="both"/>
        <w:rPr>
          <w:sz w:val="28"/>
          <w:szCs w:val="28"/>
        </w:rPr>
      </w:pPr>
      <w:r w:rsidRPr="00F6332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6E4B" w:rsidRPr="00F6332E" w:rsidRDefault="00C26E4B" w:rsidP="00C26E4B">
      <w:pPr>
        <w:autoSpaceDN w:val="0"/>
        <w:ind w:firstLine="540"/>
        <w:jc w:val="both"/>
        <w:rPr>
          <w:sz w:val="28"/>
          <w:szCs w:val="28"/>
        </w:rPr>
      </w:pPr>
      <w:r w:rsidRPr="00F6332E">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E4B" w:rsidRPr="00F6332E" w:rsidRDefault="00C26E4B" w:rsidP="00C26E4B">
      <w:pPr>
        <w:autoSpaceDN w:val="0"/>
        <w:ind w:firstLine="540"/>
        <w:jc w:val="both"/>
        <w:rPr>
          <w:sz w:val="28"/>
          <w:szCs w:val="28"/>
        </w:rPr>
      </w:pPr>
      <w:r w:rsidRPr="00F6332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6E4B" w:rsidRPr="00F6332E" w:rsidRDefault="00C26E4B" w:rsidP="00C26E4B">
      <w:pPr>
        <w:autoSpaceDN w:val="0"/>
        <w:ind w:firstLine="540"/>
        <w:jc w:val="both"/>
        <w:rPr>
          <w:sz w:val="28"/>
          <w:szCs w:val="28"/>
        </w:rPr>
      </w:pPr>
      <w:r w:rsidRPr="00F6332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6E4B" w:rsidRPr="00F6332E" w:rsidRDefault="00C26E4B" w:rsidP="00C26E4B">
      <w:pPr>
        <w:autoSpaceDN w:val="0"/>
        <w:ind w:firstLine="540"/>
        <w:jc w:val="both"/>
        <w:rPr>
          <w:sz w:val="28"/>
          <w:szCs w:val="28"/>
        </w:rPr>
      </w:pPr>
      <w:r w:rsidRPr="00F6332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6332E">
          <w:rPr>
            <w:sz w:val="28"/>
            <w:szCs w:val="28"/>
          </w:rPr>
          <w:t>статьей 11.1</w:t>
        </w:r>
      </w:hyperlink>
      <w:r w:rsidRPr="00F6332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6E4B" w:rsidRPr="00F6332E" w:rsidRDefault="00C26E4B" w:rsidP="00C26E4B">
      <w:pPr>
        <w:autoSpaceDN w:val="0"/>
        <w:ind w:firstLine="540"/>
        <w:jc w:val="both"/>
        <w:rPr>
          <w:sz w:val="28"/>
          <w:szCs w:val="28"/>
        </w:rPr>
      </w:pPr>
      <w:r w:rsidRPr="00F6332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E4B" w:rsidRPr="00F6332E" w:rsidRDefault="00C26E4B" w:rsidP="00C26E4B">
      <w:pPr>
        <w:autoSpaceDN w:val="0"/>
        <w:ind w:firstLine="540"/>
        <w:jc w:val="both"/>
        <w:rPr>
          <w:i/>
          <w:sz w:val="28"/>
          <w:szCs w:val="28"/>
        </w:rPr>
      </w:pPr>
      <w:r w:rsidRPr="00F6332E">
        <w:rPr>
          <w:sz w:val="28"/>
          <w:szCs w:val="28"/>
        </w:rPr>
        <w:t>5.7. По результатам рассмотрения жалобы принимается одно из следующих решений:</w:t>
      </w:r>
    </w:p>
    <w:p w:rsidR="00C26E4B" w:rsidRPr="00F6332E" w:rsidRDefault="00C26E4B" w:rsidP="00C26E4B">
      <w:pPr>
        <w:autoSpaceDN w:val="0"/>
        <w:ind w:firstLine="540"/>
        <w:jc w:val="both"/>
        <w:rPr>
          <w:sz w:val="28"/>
          <w:szCs w:val="28"/>
        </w:rPr>
      </w:pPr>
      <w:r w:rsidRPr="00F6332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E4B" w:rsidRPr="00F6332E" w:rsidRDefault="00C26E4B" w:rsidP="00C26E4B">
      <w:pPr>
        <w:autoSpaceDN w:val="0"/>
        <w:ind w:firstLine="540"/>
        <w:jc w:val="both"/>
        <w:rPr>
          <w:sz w:val="28"/>
          <w:szCs w:val="28"/>
        </w:rPr>
      </w:pPr>
      <w:r w:rsidRPr="00F6332E">
        <w:rPr>
          <w:sz w:val="28"/>
          <w:szCs w:val="28"/>
        </w:rPr>
        <w:t>2) в удовлетворении жалобы отказывается.</w:t>
      </w:r>
    </w:p>
    <w:p w:rsidR="00C26E4B" w:rsidRPr="00F6332E" w:rsidRDefault="00C26E4B" w:rsidP="00C26E4B">
      <w:pPr>
        <w:autoSpaceDN w:val="0"/>
        <w:ind w:firstLine="540"/>
        <w:jc w:val="both"/>
        <w:rPr>
          <w:sz w:val="28"/>
          <w:szCs w:val="28"/>
        </w:rPr>
      </w:pPr>
      <w:r w:rsidRPr="00F6332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E4B" w:rsidRPr="00F6332E" w:rsidRDefault="00C26E4B" w:rsidP="00C26E4B">
      <w:pPr>
        <w:autoSpaceDN w:val="0"/>
        <w:ind w:firstLine="540"/>
        <w:jc w:val="both"/>
        <w:rPr>
          <w:sz w:val="28"/>
          <w:szCs w:val="28"/>
        </w:rPr>
      </w:pPr>
      <w:r w:rsidRPr="00F6332E">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F6332E">
        <w:rPr>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E4B" w:rsidRPr="00F6332E" w:rsidRDefault="00C26E4B" w:rsidP="00C26E4B">
      <w:pPr>
        <w:autoSpaceDN w:val="0"/>
        <w:ind w:firstLine="540"/>
        <w:jc w:val="both"/>
        <w:rPr>
          <w:sz w:val="28"/>
          <w:szCs w:val="28"/>
        </w:rPr>
      </w:pPr>
      <w:r w:rsidRPr="00F6332E">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6E4B" w:rsidRDefault="00C26E4B" w:rsidP="00C26E4B">
      <w:pPr>
        <w:autoSpaceDN w:val="0"/>
        <w:ind w:firstLine="540"/>
        <w:jc w:val="both"/>
        <w:rPr>
          <w:sz w:val="28"/>
          <w:szCs w:val="28"/>
        </w:rPr>
      </w:pPr>
      <w:r w:rsidRPr="00F6332E">
        <w:rPr>
          <w:sz w:val="28"/>
          <w:szCs w:val="28"/>
        </w:rPr>
        <w:t xml:space="preserve">В случае установления в ходе или по результатам </w:t>
      </w:r>
      <w:proofErr w:type="gramStart"/>
      <w:r w:rsidRPr="00F6332E">
        <w:rPr>
          <w:sz w:val="28"/>
          <w:szCs w:val="28"/>
        </w:rPr>
        <w:t>рассмотрения жалобы признаков состава административного правонарушения</w:t>
      </w:r>
      <w:proofErr w:type="gramEnd"/>
      <w:r w:rsidRPr="00F6332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6467" w:rsidRPr="00F6332E" w:rsidRDefault="00F16467" w:rsidP="00C26E4B">
      <w:pPr>
        <w:autoSpaceDN w:val="0"/>
        <w:ind w:firstLine="540"/>
        <w:jc w:val="both"/>
        <w:rPr>
          <w:sz w:val="28"/>
          <w:szCs w:val="28"/>
        </w:rPr>
      </w:pPr>
    </w:p>
    <w:p w:rsidR="008D378A" w:rsidRPr="008D378A" w:rsidRDefault="008D378A" w:rsidP="008D378A">
      <w:pPr>
        <w:autoSpaceDN w:val="0"/>
        <w:ind w:firstLine="540"/>
        <w:jc w:val="center"/>
        <w:rPr>
          <w:b/>
          <w:sz w:val="28"/>
          <w:szCs w:val="28"/>
        </w:rPr>
      </w:pPr>
      <w:r w:rsidRPr="008D378A">
        <w:rPr>
          <w:b/>
          <w:sz w:val="28"/>
          <w:szCs w:val="28"/>
        </w:rPr>
        <w:t>6. Особенности выполнения административных процедур</w:t>
      </w:r>
    </w:p>
    <w:p w:rsidR="008D378A" w:rsidRPr="008D378A" w:rsidRDefault="008D378A" w:rsidP="008D378A">
      <w:pPr>
        <w:autoSpaceDN w:val="0"/>
        <w:ind w:firstLine="540"/>
        <w:jc w:val="center"/>
        <w:rPr>
          <w:b/>
          <w:sz w:val="28"/>
          <w:szCs w:val="28"/>
        </w:rPr>
      </w:pPr>
      <w:r w:rsidRPr="008D378A">
        <w:rPr>
          <w:b/>
          <w:sz w:val="28"/>
          <w:szCs w:val="28"/>
        </w:rPr>
        <w:t>в многофункциональных центрах.</w:t>
      </w:r>
    </w:p>
    <w:p w:rsidR="008D378A" w:rsidRPr="008D378A" w:rsidRDefault="008D378A" w:rsidP="008D378A">
      <w:pPr>
        <w:autoSpaceDN w:val="0"/>
        <w:ind w:firstLine="540"/>
        <w:jc w:val="center"/>
        <w:rPr>
          <w:b/>
          <w:sz w:val="28"/>
          <w:szCs w:val="28"/>
        </w:rPr>
      </w:pPr>
    </w:p>
    <w:p w:rsidR="008D378A" w:rsidRPr="008D378A" w:rsidRDefault="008D378A" w:rsidP="008D378A">
      <w:pPr>
        <w:autoSpaceDN w:val="0"/>
        <w:ind w:firstLine="540"/>
        <w:jc w:val="both"/>
        <w:rPr>
          <w:sz w:val="28"/>
          <w:szCs w:val="28"/>
        </w:rPr>
      </w:pPr>
      <w:r w:rsidRPr="008D378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378A" w:rsidRPr="008D378A" w:rsidRDefault="008D378A" w:rsidP="008D378A">
      <w:pPr>
        <w:autoSpaceDN w:val="0"/>
        <w:ind w:firstLine="540"/>
        <w:jc w:val="both"/>
        <w:rPr>
          <w:sz w:val="28"/>
          <w:szCs w:val="28"/>
        </w:rPr>
      </w:pPr>
      <w:r w:rsidRPr="008D378A">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378A" w:rsidRPr="008D378A" w:rsidRDefault="008D378A" w:rsidP="008D378A">
      <w:pPr>
        <w:autoSpaceDN w:val="0"/>
        <w:ind w:firstLine="540"/>
        <w:jc w:val="both"/>
        <w:rPr>
          <w:sz w:val="28"/>
          <w:szCs w:val="28"/>
        </w:rPr>
      </w:pPr>
      <w:r w:rsidRPr="008D378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D378A" w:rsidRPr="008D378A" w:rsidRDefault="008D378A" w:rsidP="008D378A">
      <w:pPr>
        <w:autoSpaceDN w:val="0"/>
        <w:ind w:firstLine="540"/>
        <w:jc w:val="both"/>
        <w:rPr>
          <w:sz w:val="28"/>
          <w:szCs w:val="28"/>
        </w:rPr>
      </w:pPr>
      <w:r w:rsidRPr="008D378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378A" w:rsidRPr="008D378A" w:rsidRDefault="008D378A" w:rsidP="008D378A">
      <w:pPr>
        <w:autoSpaceDN w:val="0"/>
        <w:ind w:firstLine="540"/>
        <w:jc w:val="both"/>
        <w:rPr>
          <w:sz w:val="28"/>
          <w:szCs w:val="28"/>
        </w:rPr>
      </w:pPr>
      <w:r w:rsidRPr="008D378A">
        <w:rPr>
          <w:sz w:val="28"/>
          <w:szCs w:val="28"/>
        </w:rPr>
        <w:t>б) определяет предмет обращения;</w:t>
      </w:r>
    </w:p>
    <w:p w:rsidR="008D378A" w:rsidRPr="008D378A" w:rsidRDefault="008D378A" w:rsidP="008D378A">
      <w:pPr>
        <w:autoSpaceDN w:val="0"/>
        <w:ind w:firstLine="540"/>
        <w:jc w:val="both"/>
        <w:rPr>
          <w:sz w:val="28"/>
          <w:szCs w:val="28"/>
        </w:rPr>
      </w:pPr>
      <w:r w:rsidRPr="008D378A">
        <w:rPr>
          <w:sz w:val="28"/>
          <w:szCs w:val="28"/>
        </w:rPr>
        <w:t>в) проводит проверку правильности заполнения обращения;</w:t>
      </w:r>
    </w:p>
    <w:p w:rsidR="008D378A" w:rsidRPr="008D378A" w:rsidRDefault="008D378A" w:rsidP="008D378A">
      <w:pPr>
        <w:autoSpaceDN w:val="0"/>
        <w:ind w:firstLine="540"/>
        <w:jc w:val="both"/>
        <w:rPr>
          <w:sz w:val="28"/>
          <w:szCs w:val="28"/>
        </w:rPr>
      </w:pPr>
      <w:r w:rsidRPr="008D378A">
        <w:rPr>
          <w:sz w:val="28"/>
          <w:szCs w:val="28"/>
        </w:rPr>
        <w:t>г) проводит проверку укомплектованности пакета документов;</w:t>
      </w:r>
    </w:p>
    <w:p w:rsidR="008D378A" w:rsidRPr="008D378A" w:rsidRDefault="008D378A" w:rsidP="008D378A">
      <w:pPr>
        <w:autoSpaceDN w:val="0"/>
        <w:ind w:firstLine="540"/>
        <w:jc w:val="both"/>
        <w:rPr>
          <w:sz w:val="28"/>
          <w:szCs w:val="28"/>
        </w:rPr>
      </w:pPr>
      <w:r w:rsidRPr="008D378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378A" w:rsidRPr="008D378A" w:rsidRDefault="008D378A" w:rsidP="008D378A">
      <w:pPr>
        <w:autoSpaceDN w:val="0"/>
        <w:ind w:firstLine="540"/>
        <w:jc w:val="both"/>
        <w:rPr>
          <w:sz w:val="28"/>
          <w:szCs w:val="28"/>
        </w:rPr>
      </w:pPr>
      <w:r w:rsidRPr="008D378A">
        <w:rPr>
          <w:sz w:val="28"/>
          <w:szCs w:val="28"/>
        </w:rPr>
        <w:t>е) заверяет каждый документ дела своей электронной подписью (далее - ЭП);</w:t>
      </w:r>
    </w:p>
    <w:p w:rsidR="008D378A" w:rsidRPr="008D378A" w:rsidRDefault="008D378A" w:rsidP="008D378A">
      <w:pPr>
        <w:autoSpaceDN w:val="0"/>
        <w:ind w:firstLine="540"/>
        <w:jc w:val="both"/>
        <w:rPr>
          <w:sz w:val="28"/>
          <w:szCs w:val="28"/>
        </w:rPr>
      </w:pPr>
      <w:r w:rsidRPr="008D378A">
        <w:rPr>
          <w:sz w:val="28"/>
          <w:szCs w:val="28"/>
        </w:rPr>
        <w:t>ж) направляет копии документов и реестр документов в ОМСУ:</w:t>
      </w:r>
    </w:p>
    <w:p w:rsidR="008D378A" w:rsidRPr="008D378A" w:rsidRDefault="008D378A" w:rsidP="008D378A">
      <w:pPr>
        <w:autoSpaceDN w:val="0"/>
        <w:ind w:firstLine="540"/>
        <w:jc w:val="both"/>
        <w:rPr>
          <w:sz w:val="28"/>
          <w:szCs w:val="28"/>
        </w:rPr>
      </w:pPr>
      <w:r w:rsidRPr="008D378A">
        <w:rPr>
          <w:sz w:val="28"/>
          <w:szCs w:val="28"/>
        </w:rPr>
        <w:t>- в электронном виде (в составе пакетов электронных дел) в день обращения заявителя в МФЦ;</w:t>
      </w:r>
    </w:p>
    <w:p w:rsidR="008D378A" w:rsidRPr="008D378A" w:rsidRDefault="008D378A" w:rsidP="008D378A">
      <w:pPr>
        <w:autoSpaceDN w:val="0"/>
        <w:ind w:firstLine="540"/>
        <w:jc w:val="both"/>
        <w:rPr>
          <w:sz w:val="28"/>
          <w:szCs w:val="28"/>
        </w:rPr>
      </w:pPr>
      <w:r w:rsidRPr="008D378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378A" w:rsidRPr="008D378A" w:rsidRDefault="008D378A" w:rsidP="008D378A">
      <w:pPr>
        <w:autoSpaceDN w:val="0"/>
        <w:ind w:firstLine="540"/>
        <w:jc w:val="both"/>
        <w:rPr>
          <w:sz w:val="28"/>
          <w:szCs w:val="28"/>
        </w:rPr>
      </w:pPr>
      <w:r w:rsidRPr="008D378A">
        <w:rPr>
          <w:sz w:val="28"/>
          <w:szCs w:val="28"/>
        </w:rPr>
        <w:t>По окончании приема документов специалист МФЦ выдает заявителю расписку в приеме документов.</w:t>
      </w:r>
    </w:p>
    <w:p w:rsidR="008D378A" w:rsidRPr="008D378A" w:rsidRDefault="008D378A" w:rsidP="008D378A">
      <w:pPr>
        <w:autoSpaceDN w:val="0"/>
        <w:ind w:firstLine="540"/>
        <w:jc w:val="both"/>
        <w:rPr>
          <w:sz w:val="28"/>
          <w:szCs w:val="28"/>
        </w:rPr>
      </w:pPr>
      <w:r w:rsidRPr="008D378A">
        <w:rPr>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378A" w:rsidRPr="008D378A" w:rsidRDefault="008D378A" w:rsidP="008D378A">
      <w:pPr>
        <w:autoSpaceDN w:val="0"/>
        <w:ind w:firstLine="540"/>
        <w:jc w:val="both"/>
        <w:rPr>
          <w:sz w:val="28"/>
          <w:szCs w:val="28"/>
        </w:rPr>
      </w:pPr>
      <w:r w:rsidRPr="008D378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378A" w:rsidRPr="008D378A" w:rsidRDefault="008D378A" w:rsidP="008D378A">
      <w:pPr>
        <w:autoSpaceDN w:val="0"/>
        <w:ind w:firstLine="540"/>
        <w:jc w:val="both"/>
        <w:rPr>
          <w:sz w:val="28"/>
          <w:szCs w:val="28"/>
        </w:rPr>
      </w:pPr>
      <w:proofErr w:type="gramStart"/>
      <w:r w:rsidRPr="008D378A">
        <w:rPr>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D378A">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D378A">
        <w:rPr>
          <w:sz w:val="28"/>
          <w:szCs w:val="28"/>
        </w:rPr>
        <w:t>заверение выписок</w:t>
      </w:r>
      <w:proofErr w:type="gramEnd"/>
      <w:r w:rsidRPr="008D378A">
        <w:rPr>
          <w:sz w:val="28"/>
          <w:szCs w:val="28"/>
        </w:rPr>
        <w:t xml:space="preserve"> из указанных информационных систем, утвержденными постановлением Правительства РФ от 18.03.2015 № 250; </w:t>
      </w:r>
    </w:p>
    <w:p w:rsidR="008D378A" w:rsidRPr="008D378A" w:rsidRDefault="008D378A" w:rsidP="008D378A">
      <w:pPr>
        <w:autoSpaceDN w:val="0"/>
        <w:ind w:firstLine="540"/>
        <w:jc w:val="both"/>
        <w:rPr>
          <w:sz w:val="28"/>
          <w:szCs w:val="28"/>
        </w:rPr>
      </w:pPr>
      <w:r w:rsidRPr="008D378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378A" w:rsidRPr="008D378A" w:rsidRDefault="008D378A" w:rsidP="008D378A">
      <w:pPr>
        <w:autoSpaceDN w:val="0"/>
        <w:ind w:firstLine="540"/>
        <w:jc w:val="both"/>
        <w:rPr>
          <w:sz w:val="28"/>
          <w:szCs w:val="28"/>
        </w:rPr>
      </w:pPr>
      <w:r w:rsidRPr="008D378A">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378A" w:rsidRPr="008D378A" w:rsidRDefault="008D378A" w:rsidP="008D378A">
      <w:pPr>
        <w:autoSpaceDN w:val="0"/>
        <w:ind w:firstLine="540"/>
        <w:jc w:val="both"/>
        <w:rPr>
          <w:bCs/>
          <w:szCs w:val="28"/>
        </w:rPr>
      </w:pPr>
      <w:r w:rsidRPr="008D378A">
        <w:rPr>
          <w:sz w:val="28"/>
          <w:szCs w:val="28"/>
        </w:rPr>
        <w:t xml:space="preserve">6.4. </w:t>
      </w:r>
      <w:proofErr w:type="gramStart"/>
      <w:r w:rsidRPr="008D378A">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8D378A">
        <w:rPr>
          <w:sz w:val="28"/>
          <w:szCs w:val="28"/>
        </w:rPr>
        <w:t xml:space="preserve"> государственных услуг».</w:t>
      </w:r>
    </w:p>
    <w:p w:rsidR="008D378A" w:rsidRPr="008D378A" w:rsidRDefault="008D378A" w:rsidP="008D378A">
      <w:pPr>
        <w:ind w:firstLine="709"/>
        <w:jc w:val="center"/>
        <w:rPr>
          <w:bCs/>
          <w:sz w:val="28"/>
          <w:szCs w:val="28"/>
          <w:lang w:val="x-none" w:eastAsia="x-none"/>
        </w:rPr>
      </w:pPr>
    </w:p>
    <w:p w:rsidR="008D378A" w:rsidRPr="008D378A" w:rsidRDefault="008D378A" w:rsidP="008D378A">
      <w:pPr>
        <w:ind w:firstLine="709"/>
        <w:jc w:val="center"/>
        <w:rPr>
          <w:bCs/>
          <w:sz w:val="28"/>
          <w:szCs w:val="28"/>
          <w:lang w:val="x-none" w:eastAsia="x-none"/>
        </w:rPr>
      </w:pPr>
    </w:p>
    <w:p w:rsidR="00C26E4B" w:rsidRPr="008D378A" w:rsidRDefault="008D378A" w:rsidP="008D378A">
      <w:pPr>
        <w:autoSpaceDN w:val="0"/>
        <w:ind w:firstLine="540"/>
        <w:jc w:val="center"/>
        <w:rPr>
          <w:ins w:id="13" w:author="Ирина Александровна ГОРИНОВА" w:date="2020-05-12T09:18:00Z"/>
          <w:color w:val="000000" w:themeColor="text1"/>
          <w:sz w:val="28"/>
          <w:szCs w:val="28"/>
        </w:rPr>
      </w:pPr>
      <w:r w:rsidRPr="008D378A">
        <w:rPr>
          <w:bCs/>
          <w:sz w:val="28"/>
          <w:szCs w:val="28"/>
        </w:rPr>
        <w:br w:type="page"/>
      </w:r>
    </w:p>
    <w:p w:rsidR="00C26E4B" w:rsidRPr="00E932DC" w:rsidDel="00CA7C96" w:rsidRDefault="00C26E4B" w:rsidP="00C26E4B">
      <w:pPr>
        <w:autoSpaceDN w:val="0"/>
        <w:ind w:firstLine="540"/>
        <w:jc w:val="both"/>
        <w:rPr>
          <w:ins w:id="14" w:author="Юлия Александровна Павлова" w:date="2020-04-24T17:53:00Z"/>
          <w:del w:id="15" w:author="Ирина Александровна ГОРИНОВА" w:date="2020-05-12T09:18:00Z"/>
          <w:sz w:val="28"/>
          <w:szCs w:val="28"/>
        </w:rPr>
        <w:sectPr w:rsidR="00C26E4B" w:rsidRPr="00E932DC" w:rsidDel="00CA7C96" w:rsidSect="004341CB">
          <w:headerReference w:type="default" r:id="rId15"/>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C26E4B" w:rsidRPr="00E932DC" w:rsidTr="004341CB">
        <w:tc>
          <w:tcPr>
            <w:tcW w:w="5069" w:type="dxa"/>
            <w:shd w:val="clear" w:color="auto" w:fill="auto"/>
          </w:tcPr>
          <w:p w:rsidR="00C26E4B" w:rsidRPr="00E932DC" w:rsidRDefault="00C26E4B" w:rsidP="004341CB">
            <w:pPr>
              <w:tabs>
                <w:tab w:val="left" w:pos="6237"/>
              </w:tabs>
              <w:jc w:val="right"/>
              <w:rPr>
                <w:rFonts w:eastAsia="Calibri"/>
                <w:lang w:eastAsia="en-US"/>
              </w:rPr>
            </w:pPr>
          </w:p>
        </w:tc>
        <w:tc>
          <w:tcPr>
            <w:tcW w:w="5069" w:type="dxa"/>
            <w:shd w:val="clear" w:color="auto" w:fill="auto"/>
          </w:tcPr>
          <w:p w:rsidR="00C26E4B" w:rsidRPr="00E932DC" w:rsidRDefault="00C26E4B" w:rsidP="00574CD3">
            <w:pPr>
              <w:tabs>
                <w:tab w:val="left" w:pos="6237"/>
              </w:tabs>
              <w:jc w:val="right"/>
              <w:rPr>
                <w:rFonts w:eastAsia="Calibri"/>
                <w:lang w:eastAsia="en-US"/>
              </w:rPr>
            </w:pPr>
            <w:r w:rsidRPr="00E932DC">
              <w:rPr>
                <w:rFonts w:eastAsia="Calibri"/>
                <w:lang w:eastAsia="en-US"/>
              </w:rPr>
              <w:t>Приложение № 1</w:t>
            </w:r>
          </w:p>
          <w:p w:rsidR="00574CD3" w:rsidRPr="009A490A"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Главе администрации</w:t>
            </w:r>
          </w:p>
          <w:p w:rsidR="00574CD3" w:rsidRPr="009A490A"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Волховского муниципального района</w:t>
            </w:r>
            <w:r w:rsidRPr="009A490A">
              <w:t xml:space="preserve">                                 </w:t>
            </w:r>
            <w:r w:rsidRPr="009A490A">
              <w:tab/>
            </w:r>
            <w:r w:rsidRPr="009A490A">
              <w:tab/>
              <w:t xml:space="preserve">Ленинградской области </w:t>
            </w:r>
          </w:p>
          <w:p w:rsidR="00574CD3" w:rsidRPr="009A490A"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t xml:space="preserve">     </w:t>
            </w:r>
            <w:r w:rsidRPr="009A490A">
              <w:tab/>
            </w:r>
            <w:r w:rsidRPr="009A490A">
              <w:tab/>
              <w:t>_______________________________</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(наименование местной администрации)</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от гражданина (гражданки)</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______________________________________</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(фамилия, имя, отчество)</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proofErr w:type="gramStart"/>
            <w:r>
              <w:t>проживающего</w:t>
            </w:r>
            <w:proofErr w:type="gramEnd"/>
            <w:r>
              <w:t xml:space="preserve"> (проживающей) по адресу:</w:t>
            </w:r>
          </w:p>
          <w:p w:rsidR="00574CD3" w:rsidRDefault="00574CD3"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______________________________________  </w:t>
            </w:r>
          </w:p>
          <w:p w:rsidR="00C26E4B" w:rsidRPr="00E932DC" w:rsidRDefault="00574CD3" w:rsidP="00574CD3">
            <w:pPr>
              <w:tabs>
                <w:tab w:val="left" w:pos="6237"/>
              </w:tabs>
              <w:jc w:val="both"/>
              <w:rPr>
                <w:rFonts w:eastAsia="Calibri"/>
                <w:lang w:eastAsia="en-US"/>
              </w:rPr>
            </w:pPr>
            <w:r>
              <w:t xml:space="preserve">______________________________________ </w:t>
            </w:r>
          </w:p>
        </w:tc>
      </w:tr>
    </w:tbl>
    <w:p w:rsidR="00C26E4B" w:rsidRPr="00E932DC" w:rsidRDefault="00C26E4B" w:rsidP="00C26E4B">
      <w:pPr>
        <w:pStyle w:val="afb"/>
        <w:ind w:left="-567" w:right="-284" w:firstLine="567"/>
        <w:rPr>
          <w:b/>
          <w:sz w:val="24"/>
          <w:u w:val="single"/>
        </w:rPr>
      </w:pPr>
    </w:p>
    <w:p w:rsidR="00C26E4B" w:rsidRPr="00E932DC" w:rsidRDefault="00C26E4B" w:rsidP="00C26E4B">
      <w:pPr>
        <w:widowControl w:val="0"/>
        <w:autoSpaceDE w:val="0"/>
        <w:autoSpaceDN w:val="0"/>
        <w:adjustRightInd w:val="0"/>
        <w:ind w:right="-284"/>
        <w:jc w:val="center"/>
      </w:pPr>
    </w:p>
    <w:p w:rsidR="00C26E4B" w:rsidRPr="00E932DC" w:rsidRDefault="00C26E4B" w:rsidP="00C26E4B">
      <w:pPr>
        <w:widowControl w:val="0"/>
        <w:autoSpaceDE w:val="0"/>
        <w:autoSpaceDN w:val="0"/>
        <w:adjustRightInd w:val="0"/>
        <w:ind w:right="-284"/>
        <w:jc w:val="center"/>
        <w:rPr>
          <w:sz w:val="22"/>
          <w:szCs w:val="22"/>
        </w:rPr>
      </w:pPr>
    </w:p>
    <w:p w:rsidR="00C26E4B" w:rsidRPr="00E932DC" w:rsidRDefault="00C26E4B" w:rsidP="00C26E4B">
      <w:pPr>
        <w:widowControl w:val="0"/>
        <w:autoSpaceDE w:val="0"/>
        <w:autoSpaceDN w:val="0"/>
        <w:adjustRightInd w:val="0"/>
        <w:ind w:right="-284"/>
        <w:jc w:val="center"/>
        <w:rPr>
          <w:sz w:val="22"/>
          <w:szCs w:val="22"/>
        </w:rPr>
      </w:pPr>
      <w:bookmarkStart w:id="16" w:name="Par1099"/>
      <w:bookmarkEnd w:id="16"/>
      <w:r w:rsidRPr="00E932DC">
        <w:rPr>
          <w:sz w:val="22"/>
          <w:szCs w:val="22"/>
        </w:rPr>
        <w:t>ЗАЯВЛЕНИЕ</w:t>
      </w:r>
    </w:p>
    <w:p w:rsidR="00C26E4B" w:rsidRPr="00E932DC" w:rsidRDefault="00C26E4B" w:rsidP="00C26E4B">
      <w:pPr>
        <w:widowControl w:val="0"/>
        <w:autoSpaceDE w:val="0"/>
        <w:autoSpaceDN w:val="0"/>
        <w:adjustRightInd w:val="0"/>
        <w:ind w:right="-284"/>
        <w:jc w:val="both"/>
        <w:rPr>
          <w:sz w:val="22"/>
          <w:szCs w:val="22"/>
        </w:rPr>
      </w:pPr>
    </w:p>
    <w:p w:rsidR="00C26E4B" w:rsidRPr="00F6332E" w:rsidRDefault="00C26E4B" w:rsidP="00C26E4B">
      <w:pPr>
        <w:widowControl w:val="0"/>
        <w:autoSpaceDE w:val="0"/>
        <w:autoSpaceDN w:val="0"/>
        <w:adjustRightInd w:val="0"/>
        <w:ind w:right="-284"/>
        <w:jc w:val="both"/>
        <w:rPr>
          <w:sz w:val="22"/>
          <w:szCs w:val="22"/>
        </w:rPr>
      </w:pPr>
      <w:r w:rsidRPr="00E932DC">
        <w:rPr>
          <w:sz w:val="22"/>
          <w:szCs w:val="22"/>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w:t>
      </w:r>
      <w:r w:rsidRPr="00F6332E">
        <w:rPr>
          <w:sz w:val="22"/>
          <w:szCs w:val="22"/>
        </w:rPr>
        <w:t xml:space="preserve"> в составе:</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супруг __________________________________________________________________________________,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паспорт: серия __________ № ____________, выданный ______________ «__» ________________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супруга __________________________________________________________________________________,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паспорт: серия __________ № ____________, выданный _______________ «__» ________________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дети: _____________________________________________________________________________________,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(ненужное вычеркнуть)</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серия __________ № ____________, выданный _______________________ «__» ________________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___________________________________________________________________________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(ненужное вычеркнуть)</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серия __________ № ____________, выданный_______________________ «__» ________________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F6332E">
        <w:rPr>
          <w:sz w:val="22"/>
          <w:szCs w:val="22"/>
        </w:rPr>
        <w:t>ознакомлен</w:t>
      </w:r>
      <w:proofErr w:type="gramEnd"/>
      <w:r w:rsidRPr="00F6332E">
        <w:rPr>
          <w:sz w:val="22"/>
          <w:szCs w:val="22"/>
        </w:rPr>
        <w:t xml:space="preserve"> (ознакомлены) и  обязуюсь (обязуемся) их выполнять:</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1) ______________________________________  _________  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lastRenderedPageBreak/>
        <w:t xml:space="preserve">                (Ф.И.О. совершеннолетнего члена семьи)  (подпись)  (дата)</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2) ______________________________________  _________  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(Ф.И.О. совершеннолетнего члена семьи)  (подпись)  (дата)</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К заявлению прилагаются следующие документы:</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1)__________________________________________________________________________;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2)__________________________________________________________________________;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Заявление  и  прилагаемые  к  нему   согласно   перечню  документы  приняты «__» ____________ 20__ г.</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____________________________________             _______________    _____________________</w:t>
      </w:r>
    </w:p>
    <w:p w:rsidR="00C26E4B" w:rsidRPr="00F6332E" w:rsidRDefault="00C26E4B" w:rsidP="00C26E4B">
      <w:pPr>
        <w:widowControl w:val="0"/>
        <w:autoSpaceDE w:val="0"/>
        <w:autoSpaceDN w:val="0"/>
        <w:adjustRightInd w:val="0"/>
        <w:ind w:right="-284"/>
        <w:jc w:val="both"/>
        <w:rPr>
          <w:sz w:val="22"/>
          <w:szCs w:val="22"/>
        </w:rPr>
      </w:pPr>
      <w:r w:rsidRPr="00F6332E">
        <w:rPr>
          <w:sz w:val="22"/>
          <w:szCs w:val="22"/>
        </w:rPr>
        <w:t xml:space="preserve"> (должность лица, принявшего  заявление)            (подпись, дата)        (расшифровка подписи)</w:t>
      </w:r>
    </w:p>
    <w:p w:rsidR="00C26E4B" w:rsidRPr="00F6332E" w:rsidRDefault="00C26E4B" w:rsidP="00C26E4B">
      <w:pPr>
        <w:widowControl w:val="0"/>
        <w:autoSpaceDE w:val="0"/>
        <w:autoSpaceDN w:val="0"/>
        <w:adjustRightInd w:val="0"/>
        <w:ind w:right="-284"/>
        <w:jc w:val="both"/>
        <w:rPr>
          <w:sz w:val="22"/>
          <w:szCs w:val="22"/>
        </w:rPr>
      </w:pPr>
    </w:p>
    <w:p w:rsidR="00C26E4B" w:rsidRPr="00F6332E" w:rsidRDefault="00C26E4B" w:rsidP="00C26E4B">
      <w:pPr>
        <w:widowControl w:val="0"/>
        <w:autoSpaceDE w:val="0"/>
        <w:autoSpaceDN w:val="0"/>
        <w:adjustRightInd w:val="0"/>
        <w:rPr>
          <w:sz w:val="22"/>
          <w:szCs w:val="22"/>
        </w:rPr>
      </w:pPr>
      <w:r w:rsidRPr="00F6332E">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C26E4B" w:rsidRPr="00F6332E" w:rsidTr="004341CB">
        <w:tc>
          <w:tcPr>
            <w:tcW w:w="534" w:type="dxa"/>
            <w:tcBorders>
              <w:right w:val="single" w:sz="4" w:space="0" w:color="auto"/>
            </w:tcBorders>
            <w:shd w:val="clear" w:color="auto" w:fill="auto"/>
          </w:tcPr>
          <w:p w:rsidR="00C26E4B" w:rsidRPr="00F6332E" w:rsidRDefault="00C26E4B" w:rsidP="004341C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C26E4B" w:rsidRPr="00F6332E" w:rsidRDefault="00C26E4B" w:rsidP="004341CB">
            <w:pPr>
              <w:widowControl w:val="0"/>
              <w:autoSpaceDE w:val="0"/>
              <w:autoSpaceDN w:val="0"/>
              <w:adjustRightInd w:val="0"/>
              <w:rPr>
                <w:sz w:val="22"/>
                <w:szCs w:val="22"/>
              </w:rPr>
            </w:pPr>
            <w:r w:rsidRPr="00F6332E">
              <w:rPr>
                <w:sz w:val="22"/>
                <w:szCs w:val="22"/>
              </w:rPr>
              <w:t>выдать на руки в Администрации</w:t>
            </w:r>
          </w:p>
        </w:tc>
      </w:tr>
      <w:tr w:rsidR="00C26E4B" w:rsidRPr="00F6332E" w:rsidTr="004341CB">
        <w:tc>
          <w:tcPr>
            <w:tcW w:w="534" w:type="dxa"/>
            <w:tcBorders>
              <w:right w:val="single" w:sz="4" w:space="0" w:color="auto"/>
            </w:tcBorders>
            <w:shd w:val="clear" w:color="auto" w:fill="auto"/>
          </w:tcPr>
          <w:p w:rsidR="00C26E4B" w:rsidRPr="00F6332E" w:rsidRDefault="00C26E4B" w:rsidP="004341C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C26E4B" w:rsidRPr="00F6332E" w:rsidRDefault="00C26E4B" w:rsidP="004341CB">
            <w:pPr>
              <w:widowControl w:val="0"/>
              <w:autoSpaceDE w:val="0"/>
              <w:autoSpaceDN w:val="0"/>
              <w:adjustRightInd w:val="0"/>
              <w:rPr>
                <w:sz w:val="22"/>
                <w:szCs w:val="22"/>
              </w:rPr>
            </w:pPr>
            <w:r w:rsidRPr="00F6332E">
              <w:rPr>
                <w:sz w:val="22"/>
                <w:szCs w:val="22"/>
              </w:rPr>
              <w:t>выдать на руки в МФЦ</w:t>
            </w:r>
          </w:p>
        </w:tc>
      </w:tr>
      <w:tr w:rsidR="00C26E4B" w:rsidRPr="00F6332E" w:rsidTr="004341CB">
        <w:tc>
          <w:tcPr>
            <w:tcW w:w="534" w:type="dxa"/>
            <w:tcBorders>
              <w:right w:val="single" w:sz="4" w:space="0" w:color="auto"/>
            </w:tcBorders>
            <w:shd w:val="clear" w:color="auto" w:fill="auto"/>
          </w:tcPr>
          <w:p w:rsidR="00C26E4B" w:rsidRPr="00F6332E" w:rsidRDefault="00C26E4B" w:rsidP="004341C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C26E4B" w:rsidRPr="00F6332E" w:rsidRDefault="00C26E4B" w:rsidP="004341CB">
            <w:pPr>
              <w:widowControl w:val="0"/>
              <w:autoSpaceDE w:val="0"/>
              <w:autoSpaceDN w:val="0"/>
              <w:adjustRightInd w:val="0"/>
              <w:rPr>
                <w:sz w:val="22"/>
                <w:szCs w:val="22"/>
              </w:rPr>
            </w:pPr>
            <w:r w:rsidRPr="00F6332E">
              <w:rPr>
                <w:sz w:val="22"/>
                <w:szCs w:val="22"/>
              </w:rPr>
              <w:t>направить по почте _______________</w:t>
            </w:r>
          </w:p>
        </w:tc>
      </w:tr>
      <w:tr w:rsidR="00C26E4B" w:rsidRPr="00F6332E" w:rsidTr="004341CB">
        <w:tc>
          <w:tcPr>
            <w:tcW w:w="534" w:type="dxa"/>
            <w:tcBorders>
              <w:right w:val="single" w:sz="4" w:space="0" w:color="auto"/>
            </w:tcBorders>
            <w:shd w:val="clear" w:color="auto" w:fill="auto"/>
          </w:tcPr>
          <w:p w:rsidR="00C26E4B" w:rsidRPr="00F6332E" w:rsidRDefault="00C26E4B" w:rsidP="004341CB">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C26E4B" w:rsidRPr="00F6332E" w:rsidRDefault="00C26E4B" w:rsidP="004341CB">
            <w:pPr>
              <w:widowControl w:val="0"/>
              <w:autoSpaceDE w:val="0"/>
              <w:autoSpaceDN w:val="0"/>
              <w:adjustRightInd w:val="0"/>
              <w:rPr>
                <w:sz w:val="22"/>
                <w:szCs w:val="22"/>
              </w:rPr>
            </w:pPr>
            <w:r w:rsidRPr="00F6332E">
              <w:rPr>
                <w:sz w:val="22"/>
                <w:szCs w:val="22"/>
              </w:rPr>
              <w:t>направить в электронной форме в личный кабинет на ПГУ/ЕПГУ</w:t>
            </w:r>
          </w:p>
        </w:tc>
      </w:tr>
    </w:tbl>
    <w:p w:rsidR="00C26E4B" w:rsidRPr="00F6332E" w:rsidRDefault="00C26E4B" w:rsidP="00C26E4B">
      <w:pPr>
        <w:widowControl w:val="0"/>
        <w:autoSpaceDE w:val="0"/>
        <w:autoSpaceDN w:val="0"/>
        <w:adjustRightInd w:val="0"/>
        <w:ind w:right="-284"/>
        <w:jc w:val="both"/>
        <w:rPr>
          <w:sz w:val="22"/>
          <w:szCs w:val="22"/>
        </w:rPr>
        <w:sectPr w:rsidR="00C26E4B" w:rsidRPr="00F6332E" w:rsidSect="004341CB">
          <w:pgSz w:w="11905" w:h="16838"/>
          <w:pgMar w:top="1134" w:right="567" w:bottom="1134" w:left="1134" w:header="720" w:footer="720" w:gutter="0"/>
          <w:cols w:space="720"/>
          <w:noEndnote/>
          <w:docGrid w:linePitch="326"/>
        </w:sectPr>
      </w:pPr>
    </w:p>
    <w:tbl>
      <w:tblPr>
        <w:tblW w:w="0" w:type="auto"/>
        <w:tblLook w:val="04A0" w:firstRow="1" w:lastRow="0" w:firstColumn="1" w:lastColumn="0" w:noHBand="0" w:noVBand="1"/>
      </w:tblPr>
      <w:tblGrid>
        <w:gridCol w:w="5069"/>
        <w:gridCol w:w="5069"/>
      </w:tblGrid>
      <w:tr w:rsidR="00C26E4B" w:rsidRPr="00F6332E" w:rsidTr="004341CB">
        <w:tc>
          <w:tcPr>
            <w:tcW w:w="5069" w:type="dxa"/>
            <w:shd w:val="clear" w:color="auto" w:fill="auto"/>
          </w:tcPr>
          <w:p w:rsidR="00C26E4B" w:rsidRPr="00F6332E" w:rsidRDefault="00C26E4B" w:rsidP="004341CB">
            <w:pPr>
              <w:tabs>
                <w:tab w:val="left" w:pos="6237"/>
              </w:tabs>
              <w:jc w:val="right"/>
              <w:rPr>
                <w:rFonts w:eastAsia="Calibri"/>
                <w:lang w:eastAsia="en-US"/>
              </w:rPr>
            </w:pPr>
          </w:p>
        </w:tc>
        <w:tc>
          <w:tcPr>
            <w:tcW w:w="5069" w:type="dxa"/>
            <w:shd w:val="clear" w:color="auto" w:fill="auto"/>
          </w:tcPr>
          <w:p w:rsidR="00C26E4B" w:rsidRPr="00F6332E" w:rsidRDefault="00C26E4B" w:rsidP="00574CD3">
            <w:pPr>
              <w:tabs>
                <w:tab w:val="left" w:pos="6237"/>
              </w:tabs>
              <w:jc w:val="right"/>
              <w:rPr>
                <w:rFonts w:eastAsia="Calibri"/>
                <w:lang w:eastAsia="en-US"/>
              </w:rPr>
            </w:pPr>
            <w:r w:rsidRPr="00F6332E">
              <w:rPr>
                <w:rFonts w:eastAsia="Calibri"/>
                <w:lang w:eastAsia="en-US"/>
              </w:rPr>
              <w:t>Приложение № 2</w:t>
            </w:r>
          </w:p>
          <w:p w:rsidR="00C26E4B" w:rsidRPr="00F6332E" w:rsidRDefault="00C26E4B" w:rsidP="00574CD3">
            <w:pPr>
              <w:tabs>
                <w:tab w:val="left" w:pos="6237"/>
              </w:tabs>
              <w:jc w:val="right"/>
              <w:rPr>
                <w:rFonts w:eastAsia="Calibri"/>
                <w:lang w:eastAsia="en-US"/>
              </w:rPr>
            </w:pPr>
          </w:p>
        </w:tc>
      </w:tr>
    </w:tbl>
    <w:p w:rsidR="00574CD3" w:rsidRPr="00574CD3" w:rsidRDefault="00574CD3" w:rsidP="00574CD3">
      <w:pPr>
        <w:widowControl w:val="0"/>
        <w:tabs>
          <w:tab w:val="left" w:pos="142"/>
          <w:tab w:val="left" w:pos="284"/>
        </w:tabs>
        <w:autoSpaceDE w:val="0"/>
        <w:autoSpaceDN w:val="0"/>
        <w:adjustRightInd w:val="0"/>
        <w:jc w:val="right"/>
        <w:rPr>
          <w:bCs/>
          <w:sz w:val="22"/>
          <w:szCs w:val="22"/>
        </w:rPr>
      </w:pPr>
      <w:r w:rsidRPr="00574CD3">
        <w:rPr>
          <w:bCs/>
          <w:sz w:val="22"/>
          <w:szCs w:val="22"/>
        </w:rPr>
        <w:t>Главе администрации</w:t>
      </w:r>
    </w:p>
    <w:p w:rsidR="00574CD3" w:rsidRPr="00574CD3" w:rsidRDefault="00574CD3" w:rsidP="00574CD3">
      <w:pPr>
        <w:widowControl w:val="0"/>
        <w:tabs>
          <w:tab w:val="left" w:pos="142"/>
          <w:tab w:val="left" w:pos="284"/>
        </w:tabs>
        <w:autoSpaceDE w:val="0"/>
        <w:autoSpaceDN w:val="0"/>
        <w:adjustRightInd w:val="0"/>
        <w:jc w:val="right"/>
        <w:rPr>
          <w:bCs/>
          <w:sz w:val="22"/>
          <w:szCs w:val="22"/>
        </w:rPr>
      </w:pPr>
      <w:r w:rsidRPr="00574CD3">
        <w:rPr>
          <w:bCs/>
          <w:sz w:val="22"/>
          <w:szCs w:val="22"/>
        </w:rPr>
        <w:t xml:space="preserve">                                   </w:t>
      </w:r>
      <w:r w:rsidRPr="00574CD3">
        <w:rPr>
          <w:bCs/>
          <w:sz w:val="22"/>
          <w:szCs w:val="22"/>
        </w:rPr>
        <w:tab/>
      </w:r>
      <w:r w:rsidRPr="00574CD3">
        <w:rPr>
          <w:bCs/>
          <w:sz w:val="22"/>
          <w:szCs w:val="22"/>
        </w:rPr>
        <w:tab/>
      </w:r>
      <w:r w:rsidRPr="00574CD3">
        <w:rPr>
          <w:bCs/>
          <w:sz w:val="22"/>
          <w:szCs w:val="22"/>
        </w:rPr>
        <w:tab/>
      </w:r>
      <w:r w:rsidRPr="00574CD3">
        <w:rPr>
          <w:bCs/>
          <w:sz w:val="22"/>
          <w:szCs w:val="22"/>
        </w:rPr>
        <w:tab/>
      </w:r>
      <w:r>
        <w:rPr>
          <w:bCs/>
          <w:sz w:val="22"/>
          <w:szCs w:val="22"/>
        </w:rPr>
        <w:t xml:space="preserve">                    </w:t>
      </w:r>
      <w:r w:rsidRPr="00574CD3">
        <w:rPr>
          <w:bCs/>
          <w:sz w:val="22"/>
          <w:szCs w:val="22"/>
        </w:rPr>
        <w:t xml:space="preserve">Волховского муниципального района                                 </w:t>
      </w:r>
      <w:r w:rsidRPr="00574CD3">
        <w:rPr>
          <w:bCs/>
          <w:sz w:val="22"/>
          <w:szCs w:val="22"/>
        </w:rPr>
        <w:tab/>
      </w:r>
      <w:r w:rsidRPr="00574CD3">
        <w:rPr>
          <w:bCs/>
          <w:sz w:val="22"/>
          <w:szCs w:val="22"/>
        </w:rPr>
        <w:tab/>
      </w:r>
      <w:r w:rsidRPr="00574CD3">
        <w:rPr>
          <w:bCs/>
          <w:sz w:val="22"/>
          <w:szCs w:val="22"/>
        </w:rPr>
        <w:tab/>
      </w:r>
      <w:r w:rsidRPr="00574CD3">
        <w:rPr>
          <w:bCs/>
          <w:sz w:val="22"/>
          <w:szCs w:val="22"/>
        </w:rPr>
        <w:tab/>
        <w:t xml:space="preserve">                    </w:t>
      </w:r>
      <w:r w:rsidRPr="00574CD3">
        <w:rPr>
          <w:bCs/>
          <w:sz w:val="22"/>
          <w:szCs w:val="22"/>
        </w:rPr>
        <w:tab/>
      </w:r>
      <w:r w:rsidRPr="00574CD3">
        <w:rPr>
          <w:bCs/>
          <w:sz w:val="22"/>
          <w:szCs w:val="22"/>
        </w:rPr>
        <w:tab/>
      </w:r>
      <w:r w:rsidRPr="00574CD3">
        <w:rPr>
          <w:bCs/>
          <w:sz w:val="22"/>
          <w:szCs w:val="22"/>
        </w:rPr>
        <w:tab/>
        <w:t xml:space="preserve">Ленинградской области </w:t>
      </w:r>
    </w:p>
    <w:p w:rsidR="00C26E4B" w:rsidRPr="00F6332E" w:rsidRDefault="00574CD3" w:rsidP="00574CD3">
      <w:pPr>
        <w:widowControl w:val="0"/>
        <w:tabs>
          <w:tab w:val="left" w:pos="142"/>
          <w:tab w:val="left" w:pos="284"/>
        </w:tabs>
        <w:autoSpaceDE w:val="0"/>
        <w:autoSpaceDN w:val="0"/>
        <w:adjustRightInd w:val="0"/>
        <w:jc w:val="right"/>
        <w:rPr>
          <w:bCs/>
          <w:sz w:val="22"/>
          <w:szCs w:val="22"/>
        </w:rPr>
      </w:pPr>
      <w:r w:rsidRPr="00574CD3">
        <w:rPr>
          <w:bCs/>
          <w:sz w:val="22"/>
          <w:szCs w:val="22"/>
        </w:rPr>
        <w:tab/>
      </w:r>
      <w:r w:rsidRPr="00574CD3">
        <w:rPr>
          <w:bCs/>
          <w:sz w:val="22"/>
          <w:szCs w:val="22"/>
        </w:rPr>
        <w:tab/>
      </w:r>
      <w:r w:rsidRPr="00574CD3">
        <w:rPr>
          <w:bCs/>
          <w:sz w:val="22"/>
          <w:szCs w:val="22"/>
        </w:rPr>
        <w:tab/>
      </w:r>
      <w:r w:rsidRPr="00574CD3">
        <w:rPr>
          <w:bCs/>
          <w:sz w:val="22"/>
          <w:szCs w:val="22"/>
        </w:rPr>
        <w:tab/>
        <w:t xml:space="preserve">     </w:t>
      </w:r>
      <w:r w:rsidRPr="00574CD3">
        <w:rPr>
          <w:bCs/>
          <w:sz w:val="22"/>
          <w:szCs w:val="22"/>
        </w:rPr>
        <w:tab/>
      </w:r>
      <w:r w:rsidRPr="00574CD3">
        <w:rPr>
          <w:bCs/>
          <w:sz w:val="22"/>
          <w:szCs w:val="22"/>
        </w:rPr>
        <w:tab/>
        <w:t>_______________________________</w:t>
      </w:r>
      <w:r w:rsidR="00C26E4B" w:rsidRPr="00F6332E">
        <w:rPr>
          <w:bCs/>
          <w:sz w:val="22"/>
          <w:szCs w:val="22"/>
        </w:rPr>
        <w:t>________</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(наименование местной администрации)</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от гражданина (гражданки)</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______________________________________</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(фамилия, имя, отчество)</w:t>
      </w:r>
    </w:p>
    <w:p w:rsidR="00C26E4B" w:rsidRPr="00F6332E" w:rsidRDefault="00C26E4B" w:rsidP="00574CD3">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проживающего (проживающей) по адресу:</w:t>
      </w:r>
    </w:p>
    <w:p w:rsidR="00C26E4B" w:rsidRPr="00F6332E" w:rsidRDefault="00C26E4B" w:rsidP="00C26E4B">
      <w:pPr>
        <w:widowControl w:val="0"/>
        <w:tabs>
          <w:tab w:val="left" w:pos="142"/>
          <w:tab w:val="left" w:pos="284"/>
        </w:tabs>
        <w:autoSpaceDE w:val="0"/>
        <w:autoSpaceDN w:val="0"/>
        <w:adjustRightInd w:val="0"/>
        <w:jc w:val="right"/>
        <w:rPr>
          <w:bCs/>
          <w:sz w:val="22"/>
          <w:szCs w:val="22"/>
        </w:rPr>
      </w:pPr>
      <w:r w:rsidRPr="00F6332E">
        <w:rPr>
          <w:bCs/>
          <w:sz w:val="22"/>
          <w:szCs w:val="22"/>
        </w:rPr>
        <w:t xml:space="preserve">______________________________________  </w:t>
      </w:r>
    </w:p>
    <w:p w:rsidR="00C26E4B" w:rsidRPr="00F6332E" w:rsidRDefault="00C26E4B" w:rsidP="00C26E4B">
      <w:pPr>
        <w:widowControl w:val="0"/>
        <w:tabs>
          <w:tab w:val="left" w:pos="142"/>
          <w:tab w:val="left" w:pos="284"/>
        </w:tabs>
        <w:autoSpaceDE w:val="0"/>
        <w:autoSpaceDN w:val="0"/>
        <w:adjustRightInd w:val="0"/>
        <w:jc w:val="right"/>
        <w:rPr>
          <w:bCs/>
        </w:rPr>
      </w:pPr>
      <w:r w:rsidRPr="00F6332E">
        <w:rPr>
          <w:bCs/>
          <w:sz w:val="22"/>
          <w:szCs w:val="22"/>
        </w:rPr>
        <w:t>______________________________________</w:t>
      </w:r>
      <w:r w:rsidRPr="00F6332E">
        <w:rPr>
          <w:bCs/>
        </w:rPr>
        <w:t xml:space="preserve"> </w:t>
      </w:r>
    </w:p>
    <w:p w:rsidR="00C26E4B" w:rsidRPr="00F6332E" w:rsidRDefault="00C26E4B" w:rsidP="00C26E4B">
      <w:pPr>
        <w:widowControl w:val="0"/>
        <w:tabs>
          <w:tab w:val="left" w:pos="142"/>
          <w:tab w:val="left" w:pos="284"/>
        </w:tabs>
        <w:autoSpaceDE w:val="0"/>
        <w:autoSpaceDN w:val="0"/>
        <w:adjustRightInd w:val="0"/>
        <w:jc w:val="right"/>
        <w:rPr>
          <w:bCs/>
        </w:rPr>
      </w:pPr>
      <w:r w:rsidRPr="00F6332E">
        <w:rPr>
          <w:bCs/>
        </w:rPr>
        <w:tab/>
      </w:r>
    </w:p>
    <w:p w:rsidR="00C26E4B" w:rsidRPr="00F6332E" w:rsidRDefault="00C26E4B" w:rsidP="00C26E4B">
      <w:pPr>
        <w:widowControl w:val="0"/>
        <w:tabs>
          <w:tab w:val="left" w:pos="142"/>
          <w:tab w:val="left" w:pos="284"/>
        </w:tabs>
        <w:autoSpaceDE w:val="0"/>
        <w:autoSpaceDN w:val="0"/>
        <w:adjustRightInd w:val="0"/>
        <w:jc w:val="center"/>
        <w:rPr>
          <w:bCs/>
        </w:rPr>
      </w:pPr>
      <w:r w:rsidRPr="00F6332E">
        <w:rPr>
          <w:bCs/>
        </w:rPr>
        <w:t>ЗАЯВЛЕНИЕ</w:t>
      </w:r>
    </w:p>
    <w:p w:rsidR="00C26E4B" w:rsidRPr="00F6332E" w:rsidRDefault="00C26E4B" w:rsidP="00C26E4B">
      <w:pPr>
        <w:widowControl w:val="0"/>
        <w:tabs>
          <w:tab w:val="left" w:pos="142"/>
          <w:tab w:val="left" w:pos="284"/>
        </w:tabs>
        <w:autoSpaceDE w:val="0"/>
        <w:autoSpaceDN w:val="0"/>
        <w:adjustRightInd w:val="0"/>
        <w:jc w:val="center"/>
        <w:rPr>
          <w:bCs/>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(Ф.И.О., дата рождения)</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К заявлению мною прилагаются следующие документы:</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1. 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2. 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3.___________________________________________________________________________;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«____» ________________ 20 ___ г.                  __________________/   ___________         /</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 xml:space="preserve">                                                                       (Ф.И.О., лица, сдающего документы, подпись)</w:t>
      </w: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Заявление и прилагаемые к нему согласно перечню документы приняты и проверены</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_______________________________________________________________________/______________/</w:t>
      </w: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 xml:space="preserve">  (Ф.И.О., должность лица, проверившего документы, подпись)</w:t>
      </w: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p>
    <w:p w:rsidR="00C26E4B" w:rsidRPr="00F6332E" w:rsidRDefault="00C26E4B" w:rsidP="00C26E4B">
      <w:pPr>
        <w:widowControl w:val="0"/>
        <w:autoSpaceDE w:val="0"/>
        <w:autoSpaceDN w:val="0"/>
        <w:adjustRightInd w:val="0"/>
        <w:ind w:right="-284" w:firstLine="709"/>
        <w:jc w:val="both"/>
        <w:rPr>
          <w:sz w:val="22"/>
          <w:szCs w:val="22"/>
        </w:rPr>
      </w:pPr>
      <w:r w:rsidRPr="00F6332E">
        <w:rPr>
          <w:sz w:val="22"/>
          <w:szCs w:val="22"/>
        </w:rPr>
        <w:t>«____» ________________ 20 ___ г.</w:t>
      </w:r>
    </w:p>
    <w:p w:rsidR="00C26E4B" w:rsidRPr="00F6332E" w:rsidRDefault="00C26E4B" w:rsidP="00C26E4B">
      <w:pPr>
        <w:widowControl w:val="0"/>
        <w:tabs>
          <w:tab w:val="left" w:pos="142"/>
          <w:tab w:val="left" w:pos="284"/>
        </w:tabs>
        <w:autoSpaceDE w:val="0"/>
        <w:autoSpaceDN w:val="0"/>
        <w:adjustRightInd w:val="0"/>
        <w:jc w:val="right"/>
        <w:rPr>
          <w:bCs/>
        </w:rPr>
      </w:pPr>
    </w:p>
    <w:p w:rsidR="00C26E4B" w:rsidRPr="00F6332E" w:rsidRDefault="00C26E4B" w:rsidP="00C26E4B">
      <w:pPr>
        <w:widowControl w:val="0"/>
        <w:tabs>
          <w:tab w:val="left" w:pos="142"/>
          <w:tab w:val="left" w:pos="284"/>
        </w:tabs>
        <w:autoSpaceDE w:val="0"/>
        <w:autoSpaceDN w:val="0"/>
        <w:adjustRightInd w:val="0"/>
        <w:jc w:val="right"/>
        <w:rPr>
          <w:bCs/>
        </w:rPr>
      </w:pPr>
    </w:p>
    <w:p w:rsidR="00C26E4B" w:rsidRDefault="00C26E4B" w:rsidP="00C26E4B">
      <w:pPr>
        <w:widowControl w:val="0"/>
        <w:tabs>
          <w:tab w:val="left" w:pos="142"/>
          <w:tab w:val="left" w:pos="284"/>
        </w:tabs>
        <w:autoSpaceDE w:val="0"/>
        <w:autoSpaceDN w:val="0"/>
        <w:adjustRightInd w:val="0"/>
        <w:jc w:val="right"/>
        <w:rPr>
          <w:bCs/>
        </w:rPr>
      </w:pPr>
    </w:p>
    <w:p w:rsidR="00C26E4B" w:rsidRDefault="00C26E4B" w:rsidP="00C26E4B">
      <w:pPr>
        <w:widowControl w:val="0"/>
        <w:tabs>
          <w:tab w:val="left" w:pos="142"/>
          <w:tab w:val="left" w:pos="284"/>
        </w:tabs>
        <w:autoSpaceDE w:val="0"/>
        <w:autoSpaceDN w:val="0"/>
        <w:adjustRightInd w:val="0"/>
        <w:jc w:val="right"/>
        <w:rPr>
          <w:bCs/>
        </w:rPr>
      </w:pPr>
    </w:p>
    <w:p w:rsidR="00574CD3" w:rsidRDefault="00574CD3" w:rsidP="00C26E4B">
      <w:pPr>
        <w:widowControl w:val="0"/>
        <w:tabs>
          <w:tab w:val="left" w:pos="142"/>
          <w:tab w:val="left" w:pos="284"/>
        </w:tabs>
        <w:autoSpaceDE w:val="0"/>
        <w:autoSpaceDN w:val="0"/>
        <w:adjustRightInd w:val="0"/>
        <w:jc w:val="right"/>
        <w:rPr>
          <w:bCs/>
        </w:rPr>
      </w:pPr>
    </w:p>
    <w:p w:rsidR="00574CD3" w:rsidRDefault="00574CD3" w:rsidP="00C26E4B">
      <w:pPr>
        <w:widowControl w:val="0"/>
        <w:tabs>
          <w:tab w:val="left" w:pos="142"/>
          <w:tab w:val="left" w:pos="284"/>
        </w:tabs>
        <w:autoSpaceDE w:val="0"/>
        <w:autoSpaceDN w:val="0"/>
        <w:adjustRightInd w:val="0"/>
        <w:jc w:val="right"/>
        <w:rPr>
          <w:bCs/>
        </w:rPr>
      </w:pPr>
    </w:p>
    <w:p w:rsidR="00C26E4B" w:rsidRPr="00F6332E" w:rsidRDefault="00C26E4B" w:rsidP="00C26E4B">
      <w:pPr>
        <w:tabs>
          <w:tab w:val="left" w:pos="6237"/>
        </w:tabs>
        <w:jc w:val="right"/>
        <w:rPr>
          <w:rFonts w:eastAsia="Calibri"/>
          <w:lang w:eastAsia="en-US"/>
        </w:rPr>
      </w:pPr>
      <w:bookmarkStart w:id="17" w:name="_GoBack"/>
      <w:bookmarkEnd w:id="17"/>
      <w:r>
        <w:rPr>
          <w:bCs/>
        </w:rPr>
        <w:lastRenderedPageBreak/>
        <w:t xml:space="preserve">                                                                                                                                 </w:t>
      </w:r>
      <w:r w:rsidRPr="004E44AD">
        <w:t xml:space="preserve"> </w:t>
      </w:r>
      <w:r w:rsidRPr="00F6332E">
        <w:rPr>
          <w:rFonts w:eastAsia="Calibri"/>
          <w:lang w:eastAsia="en-US"/>
        </w:rPr>
        <w:t>Приложение № 3</w:t>
      </w:r>
    </w:p>
    <w:p w:rsidR="00C26E4B" w:rsidRPr="009A490A" w:rsidRDefault="00C26E4B" w:rsidP="00C26E4B"/>
    <w:p w:rsidR="00C26E4B" w:rsidRPr="009A490A" w:rsidRDefault="00C26E4B" w:rsidP="00C26E4B">
      <w:pPr>
        <w:jc w:val="both"/>
        <w:rPr>
          <w:sz w:val="22"/>
          <w:szCs w:val="22"/>
        </w:rPr>
      </w:pP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t>Главе администрации</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r>
      <w:r w:rsidR="00574CD3">
        <w:t>Волховского муниципального района</w:t>
      </w:r>
      <w:r w:rsidRPr="009A490A">
        <w:t xml:space="preserve">                                 </w:t>
      </w:r>
      <w:r w:rsidRPr="009A490A">
        <w:tab/>
      </w:r>
      <w:r w:rsidRPr="009A490A">
        <w:tab/>
      </w:r>
      <w:r w:rsidRPr="009A490A">
        <w:tab/>
      </w:r>
      <w:r w:rsidRPr="009A490A">
        <w:tab/>
        <w:t xml:space="preserve">                    </w:t>
      </w:r>
      <w:r w:rsidRPr="009A490A">
        <w:tab/>
      </w:r>
      <w:r w:rsidRPr="009A490A">
        <w:tab/>
      </w:r>
      <w:r w:rsidRPr="009A490A">
        <w:tab/>
        <w:t xml:space="preserve">Ленинградской области </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t xml:space="preserve">     </w:t>
      </w:r>
      <w:r w:rsidRPr="009A490A">
        <w:tab/>
      </w:r>
      <w:r w:rsidRPr="009A490A">
        <w:tab/>
        <w:t>_______________________________</w:t>
      </w:r>
    </w:p>
    <w:p w:rsidR="00C26E4B" w:rsidRPr="009A490A" w:rsidRDefault="00C26E4B" w:rsidP="00574CD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r>
      <w:r w:rsidRPr="009A490A">
        <w:tab/>
        <w:t>от гражданина (гражданки)________</w:t>
      </w:r>
    </w:p>
    <w:p w:rsidR="00C26E4B" w:rsidRPr="009A490A" w:rsidRDefault="00C26E4B" w:rsidP="00574CD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r>
      <w:r w:rsidRPr="009A490A">
        <w:tab/>
      </w:r>
      <w:r w:rsidRPr="009A490A">
        <w:tab/>
      </w:r>
      <w:r w:rsidRPr="009A490A">
        <w:tab/>
        <w:t>________________________________</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t xml:space="preserve">                </w:t>
      </w:r>
      <w:r w:rsidRPr="009A490A">
        <w:tab/>
        <w:t xml:space="preserve">     (фамилия, имя и отчество)</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t xml:space="preserve">     </w:t>
      </w:r>
      <w:r w:rsidRPr="009A490A">
        <w:tab/>
      </w:r>
      <w:r w:rsidRPr="009A490A">
        <w:tab/>
        <w:t>паспорт_________________________</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r>
      <w:r w:rsidRPr="009A490A">
        <w:tab/>
        <w:t xml:space="preserve">    (серия и номер паспорта,</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ab/>
      </w:r>
      <w:r w:rsidRPr="009A490A">
        <w:tab/>
      </w:r>
      <w:r w:rsidRPr="009A490A">
        <w:tab/>
      </w:r>
      <w:r w:rsidRPr="009A490A">
        <w:tab/>
      </w:r>
      <w:r w:rsidRPr="009A490A">
        <w:tab/>
      </w:r>
      <w:r w:rsidRPr="009A490A">
        <w:tab/>
        <w:t>_______________________________,</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r>
      <w:r w:rsidRPr="009A490A">
        <w:tab/>
        <w:t xml:space="preserve">      кем и когда выдан) </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9A490A">
        <w:tab/>
      </w:r>
      <w:r w:rsidRPr="009A490A">
        <w:tab/>
      </w:r>
      <w:r w:rsidRPr="009A490A">
        <w:tab/>
      </w:r>
      <w:r w:rsidRPr="009A490A">
        <w:tab/>
        <w:t xml:space="preserve">    </w:t>
      </w:r>
      <w:r w:rsidRPr="009A490A">
        <w:tab/>
      </w:r>
      <w:r w:rsidRPr="009A490A">
        <w:tab/>
        <w:t xml:space="preserve">проживающего (проживающей) по </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9A490A">
        <w:tab/>
      </w:r>
      <w:r w:rsidRPr="009A490A">
        <w:tab/>
      </w:r>
      <w:r w:rsidRPr="009A490A">
        <w:tab/>
      </w:r>
      <w:r w:rsidRPr="009A490A">
        <w:tab/>
      </w:r>
      <w:r w:rsidRPr="009A490A">
        <w:tab/>
      </w:r>
      <w:r w:rsidRPr="009A490A">
        <w:tab/>
        <w:t>адресу:_________________________</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9A490A">
        <w:tab/>
      </w:r>
      <w:r w:rsidRPr="009A490A">
        <w:tab/>
      </w:r>
      <w:r w:rsidRPr="009A490A">
        <w:tab/>
      </w:r>
      <w:r w:rsidRPr="009A490A">
        <w:tab/>
      </w:r>
      <w:r w:rsidRPr="009A490A">
        <w:tab/>
      </w:r>
      <w:r w:rsidRPr="009A490A">
        <w:tab/>
        <w:t xml:space="preserve">________________________________                            </w:t>
      </w:r>
    </w:p>
    <w:p w:rsidR="00C26E4B" w:rsidRPr="009A490A" w:rsidRDefault="00C26E4B" w:rsidP="0057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A490A">
        <w:t xml:space="preserve">                                              </w:t>
      </w:r>
      <w:r w:rsidRPr="009A490A">
        <w:tab/>
      </w:r>
      <w:r w:rsidRPr="009A490A">
        <w:tab/>
      </w:r>
      <w:r w:rsidRPr="009A490A">
        <w:tab/>
      </w:r>
      <w:r w:rsidRPr="009A490A">
        <w:tab/>
        <w:t xml:space="preserve">  (адрес регистрации)</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490A">
        <w:t>СОГЛАСИЕ</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490A">
        <w:t>на обработку персональных данных</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490A">
        <w:t xml:space="preserve"> Я, ___________________________________________________________________,</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 xml:space="preserve">                             </w:t>
      </w:r>
      <w:r w:rsidRPr="009A490A">
        <w:tab/>
      </w:r>
      <w:r w:rsidRPr="009A490A">
        <w:tab/>
      </w:r>
      <w:r w:rsidRPr="009A490A">
        <w:tab/>
        <w:t>(фамилия, имя, отчество)</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 xml:space="preserve">даю согласие </w:t>
      </w:r>
      <w:r w:rsidRPr="009A490A">
        <w:rPr>
          <w:u w:val="single"/>
        </w:rPr>
        <w:t xml:space="preserve">Администрации муниципального образования </w:t>
      </w:r>
      <w:r>
        <w:rPr>
          <w:u w:val="single"/>
        </w:rPr>
        <w:t>_______________________________________</w:t>
      </w:r>
      <w:r w:rsidRPr="009A490A">
        <w:rPr>
          <w:u w:val="single"/>
        </w:rPr>
        <w:t>муниципальный</w:t>
      </w:r>
      <w:r w:rsidRPr="009A490A">
        <w:t xml:space="preserve"> </w:t>
      </w:r>
      <w:r w:rsidRPr="009A490A">
        <w:rPr>
          <w:u w:val="single"/>
        </w:rPr>
        <w:t xml:space="preserve">район Ленинградской области </w:t>
      </w:r>
      <w:r w:rsidRPr="009A490A">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9A490A">
        <w:rPr>
          <w:u w:val="single"/>
        </w:rPr>
        <w:t xml:space="preserve">Администрацию муниципального образования </w:t>
      </w:r>
      <w:r>
        <w:rPr>
          <w:u w:val="single"/>
        </w:rPr>
        <w:t>_______________________________________________________</w:t>
      </w:r>
      <w:r w:rsidRPr="009A490A">
        <w:rPr>
          <w:u w:val="single"/>
        </w:rPr>
        <w:t>район Ленинградской области</w:t>
      </w:r>
      <w:r w:rsidRPr="009A490A">
        <w:t>.</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 xml:space="preserve"> </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______________________                   ________________________</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(подпись)                                                                       (инициалы, фамилия)</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 xml:space="preserve">                                                 </w:t>
      </w:r>
    </w:p>
    <w:p w:rsidR="00C26E4B" w:rsidRPr="009A490A" w:rsidRDefault="00C26E4B" w:rsidP="00C26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t xml:space="preserve">    "__" _____________ 20__ г</w:t>
      </w:r>
      <w:r w:rsidRPr="009A490A">
        <w:rPr>
          <w:rFonts w:ascii="Courier New" w:hAnsi="Courier New" w:cs="Courier New"/>
        </w:rPr>
        <w:t>.</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 xml:space="preserve">   </w:t>
      </w:r>
    </w:p>
    <w:p w:rsidR="00875909" w:rsidRPr="004508C0" w:rsidRDefault="00C32E64" w:rsidP="00C32E64">
      <w:pPr>
        <w:widowControl w:val="0"/>
        <w:autoSpaceDE w:val="0"/>
        <w:autoSpaceDN w:val="0"/>
        <w:adjustRightInd w:val="0"/>
        <w:ind w:firstLine="540"/>
        <w:jc w:val="both"/>
        <w:rPr>
          <w:rFonts w:eastAsiaTheme="minorHAnsi" w:cstheme="minorBidi"/>
          <w:sz w:val="28"/>
          <w:szCs w:val="28"/>
          <w:lang w:eastAsia="en-US"/>
        </w:rPr>
      </w:pPr>
      <w:r w:rsidRPr="00C32E64">
        <w:t xml:space="preserve">    </w:t>
      </w:r>
      <w:r w:rsidRPr="00C32E64">
        <w:tab/>
      </w:r>
      <w:r w:rsidRPr="00C32E64">
        <w:tab/>
      </w:r>
      <w:r w:rsidRPr="00C32E64">
        <w:tab/>
      </w:r>
      <w:r w:rsidRPr="00C32E64">
        <w:tab/>
      </w:r>
      <w:r w:rsidRPr="00C32E64">
        <w:tab/>
      </w:r>
      <w:r w:rsidRPr="00C32E64">
        <w:tab/>
      </w:r>
      <w:r w:rsidRPr="00C32E64">
        <w:tab/>
      </w:r>
      <w:r w:rsidRPr="00C32E64">
        <w:tab/>
      </w:r>
      <w:r w:rsidRPr="00C32E64">
        <w:tab/>
      </w:r>
      <w:r w:rsidRPr="00C32E64">
        <w:tab/>
      </w:r>
    </w:p>
    <w:sectPr w:rsidR="00875909" w:rsidRPr="004508C0" w:rsidSect="00875909">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05" w:rsidRDefault="000D0605">
      <w:r>
        <w:separator/>
      </w:r>
    </w:p>
  </w:endnote>
  <w:endnote w:type="continuationSeparator" w:id="0">
    <w:p w:rsidR="000D0605" w:rsidRDefault="000D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05" w:rsidRDefault="000D0605">
      <w:r>
        <w:separator/>
      </w:r>
    </w:p>
  </w:footnote>
  <w:footnote w:type="continuationSeparator" w:id="0">
    <w:p w:rsidR="000D0605" w:rsidRDefault="000D0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3" w:rsidRPr="00354312" w:rsidRDefault="004F67F3" w:rsidP="004341CB">
    <w:pPr>
      <w:pStyle w:val="af5"/>
      <w:jc w:val="center"/>
    </w:pPr>
    <w:r w:rsidRPr="00354312">
      <w:fldChar w:fldCharType="begin"/>
    </w:r>
    <w:r w:rsidRPr="00354312">
      <w:instrText>PAGE   \* MERGEFORMAT</w:instrText>
    </w:r>
    <w:r w:rsidRPr="00354312">
      <w:fldChar w:fldCharType="separate"/>
    </w:r>
    <w:r w:rsidR="00F16467">
      <w:rPr>
        <w:noProof/>
      </w:rPr>
      <w:t>2</w:t>
    </w:r>
    <w:r w:rsidRPr="00354312">
      <w:fldChar w:fldCharType="end"/>
    </w:r>
  </w:p>
  <w:p w:rsidR="004F67F3" w:rsidRPr="00E61C30" w:rsidRDefault="004F67F3" w:rsidP="004341CB">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4F67F3" w:rsidRDefault="004F67F3">
        <w:pPr>
          <w:pStyle w:val="af5"/>
          <w:jc w:val="center"/>
        </w:pPr>
        <w:r>
          <w:fldChar w:fldCharType="begin"/>
        </w:r>
        <w:r>
          <w:instrText>PAGE   \* MERGEFORMAT</w:instrText>
        </w:r>
        <w:r>
          <w:fldChar w:fldCharType="separate"/>
        </w:r>
        <w:r w:rsidR="00F16467">
          <w:rPr>
            <w:noProof/>
          </w:rPr>
          <w:t>29</w:t>
        </w:r>
        <w:r>
          <w:rPr>
            <w:noProof/>
          </w:rPr>
          <w:fldChar w:fldCharType="end"/>
        </w:r>
      </w:p>
    </w:sdtContent>
  </w:sdt>
  <w:p w:rsidR="004F67F3" w:rsidRDefault="004F67F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04E19"/>
    <w:multiLevelType w:val="hybridMultilevel"/>
    <w:tmpl w:val="B07E6E72"/>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6"/>
  </w:num>
  <w:num w:numId="3">
    <w:abstractNumId w:val="2"/>
  </w:num>
  <w:num w:numId="4">
    <w:abstractNumId w:val="10"/>
  </w:num>
  <w:num w:numId="5">
    <w:abstractNumId w:val="5"/>
  </w:num>
  <w:num w:numId="6">
    <w:abstractNumId w:val="3"/>
  </w:num>
  <w:num w:numId="7">
    <w:abstractNumId w:val="7"/>
  </w:num>
  <w:num w:numId="8">
    <w:abstractNumId w:val="1"/>
  </w:num>
  <w:num w:numId="9">
    <w:abstractNumId w:val="11"/>
  </w:num>
  <w:num w:numId="10">
    <w:abstractNumId w:val="4"/>
  </w:num>
  <w:num w:numId="11">
    <w:abstractNumId w:val="12"/>
  </w:num>
  <w:num w:numId="12">
    <w:abstractNumId w:val="14"/>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56DCE"/>
    <w:rsid w:val="0006318B"/>
    <w:rsid w:val="00090F0B"/>
    <w:rsid w:val="00093E70"/>
    <w:rsid w:val="000A76FB"/>
    <w:rsid w:val="000C4ED2"/>
    <w:rsid w:val="000C6C51"/>
    <w:rsid w:val="000D0605"/>
    <w:rsid w:val="000D614B"/>
    <w:rsid w:val="000F50D7"/>
    <w:rsid w:val="0010036E"/>
    <w:rsid w:val="001010FB"/>
    <w:rsid w:val="001108D7"/>
    <w:rsid w:val="00115A80"/>
    <w:rsid w:val="00162511"/>
    <w:rsid w:val="00166F3F"/>
    <w:rsid w:val="001713D2"/>
    <w:rsid w:val="001820F9"/>
    <w:rsid w:val="0018580C"/>
    <w:rsid w:val="00192CCC"/>
    <w:rsid w:val="0019700F"/>
    <w:rsid w:val="001C06A2"/>
    <w:rsid w:val="001C7B31"/>
    <w:rsid w:val="001E121F"/>
    <w:rsid w:val="001E4E14"/>
    <w:rsid w:val="00200226"/>
    <w:rsid w:val="00202DF6"/>
    <w:rsid w:val="0021160E"/>
    <w:rsid w:val="00221410"/>
    <w:rsid w:val="002355DD"/>
    <w:rsid w:val="0024496A"/>
    <w:rsid w:val="00252A9A"/>
    <w:rsid w:val="0026458F"/>
    <w:rsid w:val="0028149E"/>
    <w:rsid w:val="002B54DE"/>
    <w:rsid w:val="002B74EF"/>
    <w:rsid w:val="002E3F99"/>
    <w:rsid w:val="00325C26"/>
    <w:rsid w:val="00331978"/>
    <w:rsid w:val="00370475"/>
    <w:rsid w:val="003C2775"/>
    <w:rsid w:val="003D38F0"/>
    <w:rsid w:val="003D55C6"/>
    <w:rsid w:val="003F3AA5"/>
    <w:rsid w:val="004011A0"/>
    <w:rsid w:val="00414D00"/>
    <w:rsid w:val="004177FD"/>
    <w:rsid w:val="00425516"/>
    <w:rsid w:val="00425859"/>
    <w:rsid w:val="00431065"/>
    <w:rsid w:val="004341CB"/>
    <w:rsid w:val="00436460"/>
    <w:rsid w:val="004508C0"/>
    <w:rsid w:val="0048101C"/>
    <w:rsid w:val="004812D2"/>
    <w:rsid w:val="004922C0"/>
    <w:rsid w:val="0049511B"/>
    <w:rsid w:val="004A0806"/>
    <w:rsid w:val="004B41FD"/>
    <w:rsid w:val="004C7074"/>
    <w:rsid w:val="004F2BC1"/>
    <w:rsid w:val="004F67F3"/>
    <w:rsid w:val="00536F02"/>
    <w:rsid w:val="00560C17"/>
    <w:rsid w:val="00572E76"/>
    <w:rsid w:val="00574CD3"/>
    <w:rsid w:val="005832F5"/>
    <w:rsid w:val="00596C87"/>
    <w:rsid w:val="005B2556"/>
    <w:rsid w:val="005B72A2"/>
    <w:rsid w:val="005D79D3"/>
    <w:rsid w:val="005E2F30"/>
    <w:rsid w:val="005F1430"/>
    <w:rsid w:val="005F2ECA"/>
    <w:rsid w:val="005F2F44"/>
    <w:rsid w:val="00602234"/>
    <w:rsid w:val="00606CFC"/>
    <w:rsid w:val="0062522E"/>
    <w:rsid w:val="006310D1"/>
    <w:rsid w:val="00635096"/>
    <w:rsid w:val="00667E4E"/>
    <w:rsid w:val="00692098"/>
    <w:rsid w:val="006A1055"/>
    <w:rsid w:val="006B4A25"/>
    <w:rsid w:val="006D6242"/>
    <w:rsid w:val="00705180"/>
    <w:rsid w:val="00717347"/>
    <w:rsid w:val="00717750"/>
    <w:rsid w:val="00720560"/>
    <w:rsid w:val="00724EEF"/>
    <w:rsid w:val="00745570"/>
    <w:rsid w:val="007503C3"/>
    <w:rsid w:val="00794F43"/>
    <w:rsid w:val="00796EC4"/>
    <w:rsid w:val="007B2AE3"/>
    <w:rsid w:val="007D5EBF"/>
    <w:rsid w:val="007D64F6"/>
    <w:rsid w:val="007E0C27"/>
    <w:rsid w:val="007E77AF"/>
    <w:rsid w:val="008007B0"/>
    <w:rsid w:val="008157B9"/>
    <w:rsid w:val="008171DA"/>
    <w:rsid w:val="00817791"/>
    <w:rsid w:val="00827605"/>
    <w:rsid w:val="008401ED"/>
    <w:rsid w:val="008542F3"/>
    <w:rsid w:val="00860105"/>
    <w:rsid w:val="00866DAC"/>
    <w:rsid w:val="008704D1"/>
    <w:rsid w:val="00875909"/>
    <w:rsid w:val="00883AF0"/>
    <w:rsid w:val="008860EE"/>
    <w:rsid w:val="0089711C"/>
    <w:rsid w:val="008A2772"/>
    <w:rsid w:val="008A4CD2"/>
    <w:rsid w:val="008C2743"/>
    <w:rsid w:val="008D378A"/>
    <w:rsid w:val="008E2568"/>
    <w:rsid w:val="008F0D33"/>
    <w:rsid w:val="008F3752"/>
    <w:rsid w:val="00903545"/>
    <w:rsid w:val="0093199B"/>
    <w:rsid w:val="00934346"/>
    <w:rsid w:val="00943513"/>
    <w:rsid w:val="00943751"/>
    <w:rsid w:val="0095254B"/>
    <w:rsid w:val="00952E3C"/>
    <w:rsid w:val="00975AD8"/>
    <w:rsid w:val="009948B2"/>
    <w:rsid w:val="0099752C"/>
    <w:rsid w:val="009A65C7"/>
    <w:rsid w:val="009B3619"/>
    <w:rsid w:val="009B5E67"/>
    <w:rsid w:val="009C7E38"/>
    <w:rsid w:val="009E200A"/>
    <w:rsid w:val="00A7715B"/>
    <w:rsid w:val="00A941D8"/>
    <w:rsid w:val="00A977D4"/>
    <w:rsid w:val="00AB5FA2"/>
    <w:rsid w:val="00AC109F"/>
    <w:rsid w:val="00AC2D9D"/>
    <w:rsid w:val="00AE721A"/>
    <w:rsid w:val="00B21671"/>
    <w:rsid w:val="00B2223A"/>
    <w:rsid w:val="00B3604F"/>
    <w:rsid w:val="00B44DAE"/>
    <w:rsid w:val="00B45DC4"/>
    <w:rsid w:val="00B466E6"/>
    <w:rsid w:val="00B60C68"/>
    <w:rsid w:val="00B63AE0"/>
    <w:rsid w:val="00B67236"/>
    <w:rsid w:val="00B80DDC"/>
    <w:rsid w:val="00B87CF2"/>
    <w:rsid w:val="00BA211E"/>
    <w:rsid w:val="00BC15E7"/>
    <w:rsid w:val="00BE5C27"/>
    <w:rsid w:val="00BF20F8"/>
    <w:rsid w:val="00C06169"/>
    <w:rsid w:val="00C26708"/>
    <w:rsid w:val="00C26E4B"/>
    <w:rsid w:val="00C31856"/>
    <w:rsid w:val="00C32E64"/>
    <w:rsid w:val="00C403BB"/>
    <w:rsid w:val="00C442D7"/>
    <w:rsid w:val="00C444D8"/>
    <w:rsid w:val="00C70385"/>
    <w:rsid w:val="00CB67AA"/>
    <w:rsid w:val="00CC7ACA"/>
    <w:rsid w:val="00CD0449"/>
    <w:rsid w:val="00CE1DA2"/>
    <w:rsid w:val="00CE7A35"/>
    <w:rsid w:val="00CF2459"/>
    <w:rsid w:val="00D008AE"/>
    <w:rsid w:val="00D15252"/>
    <w:rsid w:val="00D231B9"/>
    <w:rsid w:val="00D306A3"/>
    <w:rsid w:val="00D30E08"/>
    <w:rsid w:val="00D454F8"/>
    <w:rsid w:val="00D538CC"/>
    <w:rsid w:val="00D62E81"/>
    <w:rsid w:val="00D63A31"/>
    <w:rsid w:val="00D84A88"/>
    <w:rsid w:val="00DA4E6B"/>
    <w:rsid w:val="00DC2F43"/>
    <w:rsid w:val="00DE0B04"/>
    <w:rsid w:val="00DE30CF"/>
    <w:rsid w:val="00DE5E66"/>
    <w:rsid w:val="00DF292F"/>
    <w:rsid w:val="00E22320"/>
    <w:rsid w:val="00E47F12"/>
    <w:rsid w:val="00E572BA"/>
    <w:rsid w:val="00E932DC"/>
    <w:rsid w:val="00E95528"/>
    <w:rsid w:val="00EA0FA3"/>
    <w:rsid w:val="00EA2B32"/>
    <w:rsid w:val="00EB2701"/>
    <w:rsid w:val="00EB2F96"/>
    <w:rsid w:val="00ED41AC"/>
    <w:rsid w:val="00ED64D7"/>
    <w:rsid w:val="00EF22B9"/>
    <w:rsid w:val="00F16467"/>
    <w:rsid w:val="00F228D4"/>
    <w:rsid w:val="00F47392"/>
    <w:rsid w:val="00F53E72"/>
    <w:rsid w:val="00F62133"/>
    <w:rsid w:val="00F62A2D"/>
    <w:rsid w:val="00F63677"/>
    <w:rsid w:val="00F63F8C"/>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iPriority w:val="99"/>
    <w:semiHidden/>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iPriority w:val="99"/>
    <w:semiHidden/>
    <w:unhideWhenUsed/>
    <w:rsid w:val="004508C0"/>
    <w:rPr>
      <w:b/>
      <w:bCs/>
    </w:rPr>
  </w:style>
  <w:style w:type="character" w:customStyle="1" w:styleId="af4">
    <w:name w:val="Тема примечания Знак"/>
    <w:basedOn w:val="af2"/>
    <w:link w:val="af3"/>
    <w:uiPriority w:val="99"/>
    <w:semiHidden/>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2">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 w:type="paragraph" w:customStyle="1" w:styleId="afb">
    <w:basedOn w:val="a"/>
    <w:next w:val="a7"/>
    <w:link w:val="afc"/>
    <w:qFormat/>
    <w:rsid w:val="00C26E4B"/>
    <w:pPr>
      <w:jc w:val="center"/>
    </w:pPr>
    <w:rPr>
      <w:rFonts w:asciiTheme="minorHAnsi" w:eastAsiaTheme="minorHAnsi" w:hAnsiTheme="minorHAnsi" w:cstheme="minorBidi"/>
      <w:sz w:val="28"/>
      <w:lang w:eastAsia="en-US"/>
    </w:rPr>
  </w:style>
  <w:style w:type="character" w:customStyle="1" w:styleId="afc">
    <w:name w:val="Название Знак"/>
    <w:link w:val="afb"/>
    <w:rsid w:val="00C26E4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5B85-B235-47ED-8C64-B517E548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11538</Words>
  <Characters>65773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2021-12-06T10:36:00Z</cp:lastPrinted>
  <dcterms:created xsi:type="dcterms:W3CDTF">2022-08-05T13:26:00Z</dcterms:created>
  <dcterms:modified xsi:type="dcterms:W3CDTF">2022-08-05T13:26:00Z</dcterms:modified>
</cp:coreProperties>
</file>