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A9" w:rsidRPr="002D76A9" w:rsidRDefault="002D76A9" w:rsidP="002D76A9">
      <w:pPr>
        <w:pStyle w:val="a4"/>
        <w:jc w:val="right"/>
        <w:rPr>
          <w:rFonts w:ascii="Times New Roman" w:hAnsi="Times New Roman" w:cs="Times New Roman"/>
          <w:sz w:val="20"/>
          <w:szCs w:val="28"/>
        </w:rPr>
      </w:pPr>
      <w:r w:rsidRPr="002D76A9">
        <w:rPr>
          <w:rFonts w:ascii="Times New Roman" w:hAnsi="Times New Roman" w:cs="Times New Roman"/>
          <w:sz w:val="20"/>
          <w:szCs w:val="28"/>
        </w:rPr>
        <w:t>Проект НПА от 08.08.2022</w:t>
      </w:r>
    </w:p>
    <w:p w:rsidR="000E23DD" w:rsidRDefault="000E23DD" w:rsidP="000E23DD">
      <w:pPr>
        <w:pStyle w:val="a4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635</wp:posOffset>
            </wp:positionV>
            <wp:extent cx="638175" cy="828675"/>
            <wp:effectExtent l="19050" t="0" r="9525" b="0"/>
            <wp:wrapSquare wrapText="left"/>
            <wp:docPr id="2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3DD" w:rsidRDefault="000E23DD" w:rsidP="000E23DD">
      <w:pPr>
        <w:pStyle w:val="a4"/>
        <w:jc w:val="left"/>
        <w:rPr>
          <w:sz w:val="28"/>
          <w:szCs w:val="28"/>
        </w:rPr>
      </w:pPr>
    </w:p>
    <w:p w:rsidR="000E23DD" w:rsidRDefault="000E23DD" w:rsidP="002D76A9">
      <w:pPr>
        <w:pStyle w:val="a4"/>
        <w:jc w:val="right"/>
        <w:rPr>
          <w:sz w:val="20"/>
          <w:szCs w:val="20"/>
        </w:rPr>
      </w:pPr>
      <w:r>
        <w:rPr>
          <w:sz w:val="28"/>
          <w:szCs w:val="28"/>
        </w:rPr>
        <w:br w:type="textWrapping" w:clear="all"/>
      </w:r>
    </w:p>
    <w:p w:rsidR="000E23DD" w:rsidRPr="00C675C1" w:rsidRDefault="000E23DD" w:rsidP="000E23DD">
      <w:pPr>
        <w:pStyle w:val="a4"/>
        <w:tabs>
          <w:tab w:val="left" w:pos="2977"/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75C1"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 w:rsidRPr="00C675C1">
        <w:rPr>
          <w:rFonts w:ascii="Times New Roman" w:hAnsi="Times New Roman"/>
          <w:sz w:val="28"/>
          <w:szCs w:val="28"/>
        </w:rPr>
        <w:t>Р</w:t>
      </w:r>
      <w:proofErr w:type="gramEnd"/>
      <w:r w:rsidRPr="00C675C1">
        <w:rPr>
          <w:rFonts w:ascii="Times New Roman" w:hAnsi="Times New Roman"/>
          <w:sz w:val="28"/>
          <w:szCs w:val="28"/>
        </w:rPr>
        <w:t xml:space="preserve"> А Ц И Я</w:t>
      </w:r>
    </w:p>
    <w:p w:rsidR="000E23DD" w:rsidRDefault="000E23DD" w:rsidP="000E23DD">
      <w:pPr>
        <w:pStyle w:val="a5"/>
        <w:rPr>
          <w:szCs w:val="28"/>
        </w:rPr>
      </w:pPr>
      <w:r>
        <w:rPr>
          <w:szCs w:val="28"/>
        </w:rPr>
        <w:t xml:space="preserve">  Волховского муниципального района</w:t>
      </w:r>
    </w:p>
    <w:p w:rsidR="000E23DD" w:rsidRDefault="000E23DD" w:rsidP="000E23DD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C675C1">
        <w:rPr>
          <w:rFonts w:ascii="Times New Roman" w:hAnsi="Times New Roman"/>
          <w:b w:val="0"/>
        </w:rPr>
        <w:t>Ленинградской  области</w:t>
      </w:r>
    </w:p>
    <w:p w:rsidR="000E23DD" w:rsidRPr="00C675C1" w:rsidRDefault="000E23DD" w:rsidP="000E23DD"/>
    <w:p w:rsidR="000E23DD" w:rsidRPr="002D76A9" w:rsidRDefault="000E23DD" w:rsidP="002D76A9">
      <w:pPr>
        <w:pStyle w:val="1"/>
        <w:tabs>
          <w:tab w:val="left" w:pos="311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675C1">
        <w:rPr>
          <w:rFonts w:ascii="Times New Roman" w:hAnsi="Times New Roman"/>
          <w:sz w:val="28"/>
          <w:szCs w:val="28"/>
        </w:rPr>
        <w:t>П</w:t>
      </w:r>
      <w:proofErr w:type="gramEnd"/>
      <w:r w:rsidRPr="00C675C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E23DD" w:rsidRPr="001E561D" w:rsidRDefault="000E23DD" w:rsidP="000E23DD">
      <w:pPr>
        <w:tabs>
          <w:tab w:val="left" w:pos="2835"/>
          <w:tab w:val="left" w:pos="297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</w:t>
      </w:r>
      <w:r w:rsidRPr="001E561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E561D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561D">
        <w:rPr>
          <w:rFonts w:ascii="Times New Roman" w:hAnsi="Times New Roman"/>
          <w:sz w:val="28"/>
          <w:szCs w:val="28"/>
        </w:rPr>
        <w:t xml:space="preserve">        №_</w:t>
      </w:r>
      <w:r>
        <w:rPr>
          <w:rFonts w:ascii="Times New Roman" w:hAnsi="Times New Roman"/>
          <w:sz w:val="28"/>
          <w:szCs w:val="28"/>
        </w:rPr>
        <w:t>____</w:t>
      </w:r>
      <w:r w:rsidRPr="001E561D">
        <w:rPr>
          <w:rFonts w:ascii="Times New Roman" w:hAnsi="Times New Roman"/>
          <w:sz w:val="28"/>
          <w:szCs w:val="28"/>
        </w:rPr>
        <w:t>__</w:t>
      </w:r>
      <w:r w:rsidRPr="001E561D">
        <w:rPr>
          <w:sz w:val="28"/>
          <w:szCs w:val="28"/>
        </w:rPr>
        <w:t xml:space="preserve">                                                 </w:t>
      </w:r>
    </w:p>
    <w:p w:rsidR="000E23DD" w:rsidRDefault="000E23DD" w:rsidP="000E23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Волхов</w:t>
      </w:r>
    </w:p>
    <w:p w:rsidR="002D76A9" w:rsidRPr="002D76A9" w:rsidRDefault="002D76A9" w:rsidP="000E23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8"/>
          <w:szCs w:val="28"/>
        </w:rPr>
      </w:pP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E22B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DE22B9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2B9">
        <w:rPr>
          <w:rFonts w:ascii="Times New Roman" w:hAnsi="Times New Roman"/>
          <w:b/>
          <w:sz w:val="28"/>
          <w:szCs w:val="28"/>
        </w:rPr>
        <w:t>администрации Волховского муниципального района</w:t>
      </w:r>
      <w:r w:rsidRPr="000E23DD">
        <w:rPr>
          <w:rFonts w:ascii="Times New Roman" w:hAnsi="Times New Roman"/>
          <w:b/>
          <w:sz w:val="28"/>
          <w:szCs w:val="28"/>
        </w:rPr>
        <w:t xml:space="preserve">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06.05.2022 № 1348</w:t>
      </w:r>
    </w:p>
    <w:p w:rsidR="000E23DD" w:rsidRPr="007C7638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А</w:t>
      </w:r>
      <w:r w:rsidRPr="007C7638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</w:t>
      </w:r>
      <w:r w:rsidRPr="007C763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AF7252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2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информации о форме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на недвижимое и движимое имущество,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земельные участки, находящиеся в собственности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образования, включая предоставление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об объектах недвижимого имущества, </w:t>
      </w:r>
    </w:p>
    <w:p w:rsidR="000E23DD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10212">
        <w:rPr>
          <w:rFonts w:ascii="Times New Roman" w:hAnsi="Times New Roman" w:cs="Times New Roman"/>
          <w:b/>
          <w:bCs/>
          <w:sz w:val="28"/>
          <w:szCs w:val="28"/>
        </w:rPr>
        <w:t>находящегося</w:t>
      </w:r>
      <w:proofErr w:type="gramEnd"/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</w:t>
      </w:r>
    </w:p>
    <w:p w:rsidR="000E23DD" w:rsidRPr="007C7638" w:rsidRDefault="000E23DD" w:rsidP="000E23DD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110212">
        <w:rPr>
          <w:rFonts w:ascii="Times New Roman" w:hAnsi="Times New Roman" w:cs="Times New Roman"/>
          <w:b/>
          <w:bCs/>
          <w:sz w:val="28"/>
          <w:szCs w:val="28"/>
        </w:rPr>
        <w:t>предназначенных</w:t>
      </w:r>
      <w:proofErr w:type="gramEnd"/>
      <w:r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 для сдачи в аренду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F914D8" w:rsidRDefault="00F914D8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3DD" w:rsidRDefault="000E23DD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3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161F0">
        <w:rPr>
          <w:rFonts w:ascii="Times New Roman" w:hAnsi="Times New Roman" w:cs="Times New Roman"/>
          <w:sz w:val="28"/>
          <w:szCs w:val="28"/>
        </w:rPr>
        <w:t xml:space="preserve"> </w:t>
      </w:r>
      <w:r w:rsidRPr="003D58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D58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D5808">
        <w:rPr>
          <w:rFonts w:ascii="Times New Roman" w:hAnsi="Times New Roman" w:cs="Times New Roman"/>
          <w:sz w:val="28"/>
          <w:szCs w:val="28"/>
        </w:rPr>
        <w:t xml:space="preserve">ом от </w:t>
      </w:r>
      <w:r>
        <w:rPr>
          <w:rFonts w:ascii="Times New Roman" w:hAnsi="Times New Roman" w:cs="Times New Roman"/>
          <w:sz w:val="28"/>
          <w:szCs w:val="28"/>
        </w:rPr>
        <w:t>24.07.2007</w:t>
      </w:r>
      <w:r w:rsidRPr="003D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</w:t>
      </w:r>
      <w:r w:rsidRPr="003D5808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580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развитии малого и среднего предпринимательства в Российской Федерации», </w:t>
      </w:r>
      <w:r w:rsidRPr="00EF583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8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.10.2003 </w:t>
      </w:r>
      <w:r w:rsidRPr="00EF5831">
        <w:rPr>
          <w:rFonts w:ascii="Times New Roman" w:hAnsi="Times New Roman" w:cs="Times New Roman"/>
          <w:sz w:val="28"/>
          <w:szCs w:val="28"/>
        </w:rPr>
        <w:t>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3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.02.2006</w:t>
      </w:r>
      <w:r w:rsidRPr="00EF5831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Федерации»,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>.07.2010</w:t>
      </w:r>
      <w:r w:rsidRPr="00EF583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2D7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D7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D7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01.12.2014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A7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1 ст. 29, п. 13 ч. 1 ст. 32 Устава Волховского муниципального района, </w:t>
      </w:r>
      <w:r w:rsidRPr="00EF58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Волховского муниципального района от 21 октября 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F5831">
        <w:rPr>
          <w:rFonts w:ascii="Times New Roman" w:hAnsi="Times New Roman" w:cs="Times New Roman"/>
          <w:sz w:val="28"/>
          <w:szCs w:val="28"/>
        </w:rPr>
        <w:t>№ 3208 «О разработке и утверждении административных регламентов предоставления муниципальных услуг, исполнения муниципальных функций</w:t>
      </w:r>
      <w:proofErr w:type="gramEnd"/>
      <w:r w:rsidRPr="00EF5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831">
        <w:rPr>
          <w:rFonts w:ascii="Times New Roman" w:hAnsi="Times New Roman" w:cs="Times New Roman"/>
          <w:sz w:val="28"/>
          <w:szCs w:val="28"/>
        </w:rPr>
        <w:t xml:space="preserve">администрацией Волховского муниципального района Ленинградской </w:t>
      </w:r>
      <w:r w:rsidRPr="00EF5831">
        <w:rPr>
          <w:rFonts w:ascii="Times New Roman" w:hAnsi="Times New Roman" w:cs="Times New Roman"/>
          <w:sz w:val="28"/>
          <w:szCs w:val="28"/>
        </w:rPr>
        <w:lastRenderedPageBreak/>
        <w:t>области»</w:t>
      </w:r>
      <w:r w:rsidR="001653B8">
        <w:rPr>
          <w:rFonts w:ascii="Times New Roman" w:hAnsi="Times New Roman" w:cs="Times New Roman"/>
          <w:sz w:val="28"/>
          <w:szCs w:val="28"/>
        </w:rPr>
        <w:t xml:space="preserve"> и</w:t>
      </w:r>
      <w:r w:rsidRPr="00EF5831">
        <w:rPr>
          <w:rFonts w:ascii="Times New Roman" w:hAnsi="Times New Roman" w:cs="Times New Roman"/>
          <w:sz w:val="28"/>
          <w:szCs w:val="28"/>
        </w:rPr>
        <w:t xml:space="preserve"> </w:t>
      </w:r>
      <w:r w:rsidRPr="00F914D8">
        <w:rPr>
          <w:rFonts w:ascii="Times New Roman" w:hAnsi="Times New Roman" w:cs="Times New Roman"/>
          <w:sz w:val="28"/>
          <w:szCs w:val="28"/>
        </w:rPr>
        <w:t xml:space="preserve">в целях организации в администрации Волховского муниципального района предоставления администрацией Волховского муниципального района муниципальной услуги </w:t>
      </w:r>
      <w:r w:rsidRPr="00F914D8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</w:t>
      </w:r>
      <w:proofErr w:type="gramEnd"/>
      <w:r w:rsidRPr="00F914D8">
        <w:rPr>
          <w:rFonts w:ascii="Times New Roman" w:hAnsi="Times New Roman" w:cs="Times New Roman"/>
          <w:bCs/>
          <w:sz w:val="28"/>
          <w:szCs w:val="28"/>
        </w:rPr>
        <w:t xml:space="preserve"> аренду», </w:t>
      </w:r>
      <w:proofErr w:type="gramStart"/>
      <w:r w:rsidRPr="00F914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E2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53B8" w:rsidRDefault="000E23DD" w:rsidP="001653B8">
      <w:pPr>
        <w:tabs>
          <w:tab w:val="left" w:pos="4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0"/>
      <w:r w:rsidRPr="00DD6E2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9F0DD9">
        <w:rPr>
          <w:rFonts w:ascii="Times New Roman" w:hAnsi="Times New Roman" w:cs="Times New Roman"/>
          <w:sz w:val="28"/>
          <w:szCs w:val="28"/>
        </w:rPr>
        <w:t>Внести</w:t>
      </w:r>
      <w:r w:rsidR="00B22B59">
        <w:rPr>
          <w:rFonts w:ascii="Times New Roman" w:hAnsi="Times New Roman" w:cs="Times New Roman"/>
          <w:sz w:val="28"/>
          <w:szCs w:val="28"/>
        </w:rPr>
        <w:t xml:space="preserve"> в</w:t>
      </w:r>
      <w:r w:rsidR="009F0DD9">
        <w:rPr>
          <w:rFonts w:ascii="Times New Roman" w:hAnsi="Times New Roman" w:cs="Times New Roman"/>
          <w:sz w:val="28"/>
          <w:szCs w:val="28"/>
        </w:rPr>
        <w:t xml:space="preserve"> </w:t>
      </w:r>
      <w:r w:rsidR="001653B8" w:rsidRPr="009F0DD9">
        <w:rPr>
          <w:rFonts w:ascii="Times New Roman" w:hAnsi="Times New Roman"/>
          <w:sz w:val="28"/>
          <w:szCs w:val="28"/>
        </w:rPr>
        <w:t>постановление администрации Волховского муниципального района от 06.05.2022 № 1348</w:t>
      </w:r>
      <w:r w:rsidR="001653B8">
        <w:rPr>
          <w:rFonts w:ascii="Times New Roman" w:hAnsi="Times New Roman"/>
          <w:sz w:val="28"/>
          <w:szCs w:val="28"/>
        </w:rPr>
        <w:t xml:space="preserve"> </w:t>
      </w:r>
      <w:r w:rsidR="001653B8" w:rsidRPr="009F0DD9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1653B8" w:rsidRPr="009F0DD9">
        <w:rPr>
          <w:rFonts w:ascii="Times New Roman" w:hAnsi="Times New Roman"/>
          <w:sz w:val="28"/>
          <w:szCs w:val="28"/>
        </w:rPr>
        <w:t>»</w:t>
      </w:r>
      <w:r w:rsidR="001653B8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95067C" w:rsidRDefault="001653B8" w:rsidP="001653B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067C">
        <w:rPr>
          <w:rFonts w:ascii="Times New Roman" w:hAnsi="Times New Roman"/>
          <w:sz w:val="28"/>
          <w:szCs w:val="28"/>
        </w:rPr>
        <w:t xml:space="preserve"> пункте 1.3. раздела 1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="0095067C">
        <w:rPr>
          <w:rFonts w:ascii="Times New Roman" w:hAnsi="Times New Roman"/>
          <w:sz w:val="28"/>
          <w:szCs w:val="28"/>
        </w:rPr>
        <w:t xml:space="preserve">слово «размещаются» заменить словом «размещается»; </w:t>
      </w:r>
    </w:p>
    <w:p w:rsidR="0095067C" w:rsidRPr="007A64F6" w:rsidRDefault="007A64F6" w:rsidP="001653B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4F6">
        <w:rPr>
          <w:rFonts w:ascii="Times New Roman" w:hAnsi="Times New Roman"/>
          <w:sz w:val="28"/>
          <w:szCs w:val="28"/>
        </w:rPr>
        <w:t xml:space="preserve">Пункт 2.5. </w:t>
      </w:r>
      <w:r w:rsidR="0095067C" w:rsidRPr="007A64F6">
        <w:rPr>
          <w:rFonts w:ascii="Times New Roman" w:hAnsi="Times New Roman"/>
          <w:sz w:val="28"/>
          <w:szCs w:val="28"/>
        </w:rPr>
        <w:t>раздел</w:t>
      </w:r>
      <w:r w:rsidRPr="007A64F6">
        <w:rPr>
          <w:rFonts w:ascii="Times New Roman" w:hAnsi="Times New Roman"/>
          <w:sz w:val="28"/>
          <w:szCs w:val="28"/>
        </w:rPr>
        <w:t>а</w:t>
      </w:r>
      <w:r w:rsidR="0095067C" w:rsidRPr="007A64F6">
        <w:rPr>
          <w:rFonts w:ascii="Times New Roman" w:hAnsi="Times New Roman"/>
          <w:sz w:val="28"/>
          <w:szCs w:val="28"/>
        </w:rPr>
        <w:t xml:space="preserve"> 2</w:t>
      </w:r>
      <w:r w:rsidRPr="007A64F6">
        <w:rPr>
          <w:rFonts w:ascii="Times New Roman" w:hAnsi="Times New Roman"/>
          <w:sz w:val="28"/>
          <w:szCs w:val="28"/>
        </w:rPr>
        <w:t xml:space="preserve"> Приложения </w:t>
      </w:r>
      <w:r w:rsidR="0095067C" w:rsidRPr="007A64F6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5067C" w:rsidRPr="00BA440D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«2.5. </w:t>
      </w:r>
      <w:r w:rsidRPr="005305B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95067C" w:rsidRPr="005305B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05BC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0" w:history="1">
        <w:r w:rsidRPr="003C3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5067C" w:rsidRPr="005305B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05B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3C3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95067C" w:rsidRPr="005305B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3C31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305BC">
        <w:rPr>
          <w:rFonts w:ascii="Times New Roman" w:hAnsi="Times New Roman" w:cs="Times New Roman"/>
          <w:sz w:val="28"/>
          <w:szCs w:val="28"/>
        </w:rPr>
        <w:t>нормативные правовые акты органа местного самоуправления</w:t>
      </w:r>
      <w:proofErr w:type="gramStart"/>
      <w:r w:rsidR="007A64F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067C" w:rsidRDefault="007A64F6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</w:t>
      </w:r>
      <w:r w:rsidR="0095067C">
        <w:rPr>
          <w:rFonts w:ascii="Times New Roman" w:hAnsi="Times New Roman" w:cs="Times New Roman"/>
          <w:sz w:val="28"/>
          <w:szCs w:val="28"/>
        </w:rPr>
        <w:t xml:space="preserve">сключить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95067C">
        <w:rPr>
          <w:rFonts w:ascii="Times New Roman" w:hAnsi="Times New Roman" w:cs="Times New Roman"/>
          <w:sz w:val="28"/>
          <w:szCs w:val="28"/>
        </w:rPr>
        <w:t xml:space="preserve"> 2 пункта 2.6.</w:t>
      </w:r>
      <w:r>
        <w:rPr>
          <w:rFonts w:ascii="Times New Roman" w:hAnsi="Times New Roman" w:cs="Times New Roman"/>
          <w:sz w:val="28"/>
          <w:szCs w:val="28"/>
        </w:rPr>
        <w:t xml:space="preserve"> раздела 2 Приложения.</w:t>
      </w:r>
    </w:p>
    <w:p w:rsidR="0095067C" w:rsidRDefault="007A64F6" w:rsidP="001653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95067C">
        <w:rPr>
          <w:rFonts w:ascii="Times New Roman" w:hAnsi="Times New Roman" w:cs="Times New Roman"/>
          <w:sz w:val="28"/>
          <w:szCs w:val="28"/>
        </w:rPr>
        <w:t>ункты 2.9.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5067C">
        <w:rPr>
          <w:rFonts w:ascii="Times New Roman" w:hAnsi="Times New Roman" w:cs="Times New Roman"/>
          <w:sz w:val="28"/>
          <w:szCs w:val="28"/>
        </w:rPr>
        <w:t xml:space="preserve"> 2.10</w:t>
      </w:r>
      <w:r w:rsidRPr="007A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 Приложения</w:t>
      </w:r>
      <w:r w:rsidR="0095067C" w:rsidRPr="00324C28">
        <w:rPr>
          <w:rFonts w:ascii="Times New Roman" w:hAnsi="Times New Roman"/>
          <w:sz w:val="28"/>
          <w:szCs w:val="28"/>
        </w:rPr>
        <w:t xml:space="preserve"> </w:t>
      </w:r>
      <w:r w:rsidR="0095067C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5067C" w:rsidRPr="00B903A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«2.9. </w:t>
      </w:r>
      <w:r w:rsidRPr="00A5324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услуги:</w:t>
      </w:r>
    </w:p>
    <w:p w:rsidR="0095067C" w:rsidRPr="00084FC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03AC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</w:t>
      </w:r>
      <w:r w:rsidRPr="008A7689">
        <w:rPr>
          <w:rFonts w:ascii="Times New Roman" w:hAnsi="Times New Roman" w:cs="Times New Roman"/>
          <w:sz w:val="28"/>
          <w:szCs w:val="28"/>
        </w:rPr>
        <w:t>: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03">
        <w:rPr>
          <w:rFonts w:ascii="Times New Roman" w:hAnsi="Times New Roman" w:cs="Times New Roman"/>
          <w:bCs/>
          <w:sz w:val="28"/>
          <w:szCs w:val="28"/>
        </w:rPr>
        <w:t>1)</w:t>
      </w:r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Заявление на получение услуги оформлено не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административным регламентом: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12">
        <w:rPr>
          <w:rFonts w:ascii="Times New Roman" w:hAnsi="Times New Roman" w:cs="Times New Roman"/>
          <w:sz w:val="28"/>
          <w:szCs w:val="28"/>
        </w:rPr>
        <w:t xml:space="preserve">заявление не содержит сведений, предусмотренных подпунктом 1 пункта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067C" w:rsidRPr="008A768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1112">
        <w:rPr>
          <w:rFonts w:ascii="Times New Roman" w:hAnsi="Times New Roman" w:cs="Times New Roman"/>
          <w:sz w:val="28"/>
          <w:szCs w:val="28"/>
        </w:rPr>
        <w:t>2.6 настоящего административного регламента;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F3F03">
        <w:rPr>
          <w:rFonts w:ascii="Times New Roman" w:hAnsi="Times New Roman" w:cs="Times New Roman"/>
          <w:bCs/>
          <w:sz w:val="28"/>
          <w:szCs w:val="28"/>
        </w:rPr>
        <w:t>)</w:t>
      </w:r>
      <w:r w:rsidRPr="002F7F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689">
        <w:rPr>
          <w:rFonts w:ascii="Times New Roman" w:hAnsi="Times New Roman" w:cs="Times New Roman"/>
          <w:bCs/>
          <w:sz w:val="28"/>
          <w:szCs w:val="28"/>
        </w:rPr>
        <w:t>Заявление с комплектом документов подписан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недейс</w:t>
      </w:r>
      <w:r>
        <w:rPr>
          <w:rFonts w:ascii="Times New Roman" w:hAnsi="Times New Roman" w:cs="Times New Roman"/>
          <w:bCs/>
          <w:sz w:val="28"/>
          <w:szCs w:val="28"/>
        </w:rPr>
        <w:t>твительной электронной подписью.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B903A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</w:t>
      </w:r>
      <w:r>
        <w:rPr>
          <w:rFonts w:ascii="Times New Roman" w:hAnsi="Times New Roman" w:cs="Times New Roman"/>
          <w:sz w:val="28"/>
          <w:szCs w:val="28"/>
        </w:rPr>
        <w:t xml:space="preserve">за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услуги:</w:t>
      </w:r>
    </w:p>
    <w:p w:rsidR="0095067C" w:rsidRPr="008F3F03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03">
        <w:rPr>
          <w:rFonts w:ascii="Times New Roman" w:hAnsi="Times New Roman" w:cs="Times New Roman"/>
          <w:bCs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5067C" w:rsidRPr="008F3F03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03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  <w:r w:rsidRPr="008F3F0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2.6</w:t>
        </w:r>
      </w:hyperlink>
      <w:r w:rsidRPr="008F3F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95067C" w:rsidRPr="00084FC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03">
        <w:rPr>
          <w:rFonts w:ascii="Times New Roman" w:hAnsi="Times New Roman" w:cs="Times New Roman"/>
          <w:bCs/>
          <w:sz w:val="28"/>
          <w:szCs w:val="28"/>
        </w:rPr>
        <w:t>2)</w:t>
      </w:r>
      <w:r w:rsidRPr="00084FC9">
        <w:rPr>
          <w:rFonts w:ascii="Times New Roman" w:hAnsi="Times New Roman" w:cs="Times New Roman"/>
          <w:bCs/>
          <w:sz w:val="28"/>
          <w:szCs w:val="28"/>
        </w:rPr>
        <w:t xml:space="preserve"> Представленные заявителем документы не отвечают требованиям, установленным административным регламентом;</w:t>
      </w:r>
    </w:p>
    <w:p w:rsidR="0095067C" w:rsidRPr="00084FC9" w:rsidRDefault="0095067C" w:rsidP="001653B8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F3F03">
        <w:rPr>
          <w:rFonts w:ascii="Times New Roman" w:hAnsi="Times New Roman" w:cs="Times New Roman"/>
          <w:bCs/>
          <w:sz w:val="28"/>
          <w:szCs w:val="28"/>
        </w:rPr>
        <w:t>3)</w:t>
      </w:r>
      <w:r w:rsidRPr="00084FC9">
        <w:rPr>
          <w:rFonts w:ascii="Times New Roman" w:hAnsi="Times New Roman" w:cs="Times New Roman"/>
          <w:bCs/>
          <w:sz w:val="28"/>
          <w:szCs w:val="28"/>
        </w:rPr>
        <w:t xml:space="preserve"> Представленные заявителем документы </w:t>
      </w:r>
      <w:proofErr w:type="gramStart"/>
      <w:r w:rsidRPr="00084FC9">
        <w:rPr>
          <w:rFonts w:ascii="Times New Roman" w:hAnsi="Times New Roman" w:cs="Times New Roman"/>
          <w:bCs/>
          <w:sz w:val="28"/>
          <w:szCs w:val="28"/>
        </w:rPr>
        <w:t>недействительны/указанные в заявлении сведения недостоверны</w:t>
      </w:r>
      <w:proofErr w:type="gramEnd"/>
      <w:r w:rsidRPr="00084FC9">
        <w:rPr>
          <w:rFonts w:ascii="Times New Roman" w:hAnsi="Times New Roman" w:cs="Times New Roman"/>
          <w:bCs/>
          <w:sz w:val="28"/>
          <w:szCs w:val="28"/>
        </w:rPr>
        <w:t>;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F03">
        <w:rPr>
          <w:rFonts w:ascii="Times New Roman" w:hAnsi="Times New Roman" w:cs="Times New Roman"/>
          <w:bCs/>
          <w:sz w:val="28"/>
          <w:szCs w:val="28"/>
        </w:rPr>
        <w:t>4)</w:t>
      </w:r>
      <w:r w:rsidRPr="00084FC9">
        <w:rPr>
          <w:rFonts w:ascii="Times New Roman" w:hAnsi="Times New Roman" w:cs="Times New Roman"/>
          <w:bCs/>
          <w:sz w:val="28"/>
          <w:szCs w:val="28"/>
        </w:rPr>
        <w:t xml:space="preserve"> Предмет запроса не регламентируется законодател</w:t>
      </w:r>
      <w:r>
        <w:rPr>
          <w:rFonts w:ascii="Times New Roman" w:hAnsi="Times New Roman" w:cs="Times New Roman"/>
          <w:bCs/>
          <w:sz w:val="28"/>
          <w:szCs w:val="28"/>
        </w:rPr>
        <w:t>ьством в рамках услуги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64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A64F6">
        <w:rPr>
          <w:rFonts w:ascii="Times New Roman" w:hAnsi="Times New Roman"/>
          <w:sz w:val="28"/>
          <w:szCs w:val="28"/>
        </w:rPr>
        <w:t xml:space="preserve">Подраздел 3.1. </w:t>
      </w:r>
      <w:r w:rsidR="003775A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</w:t>
      </w:r>
      <w:r w:rsidR="007A64F6">
        <w:rPr>
          <w:rFonts w:ascii="Times New Roman" w:hAnsi="Times New Roman"/>
          <w:sz w:val="28"/>
          <w:szCs w:val="28"/>
        </w:rPr>
        <w:t>а</w:t>
      </w:r>
      <w:r w:rsidRPr="001E7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A64F6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067C" w:rsidRPr="00A53241" w:rsidRDefault="003775A6" w:rsidP="001653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15F0">
        <w:rPr>
          <w:rFonts w:ascii="Times New Roman" w:hAnsi="Times New Roman" w:cs="Times New Roman"/>
          <w:sz w:val="28"/>
          <w:szCs w:val="28"/>
        </w:rPr>
        <w:t xml:space="preserve">3.1. </w:t>
      </w:r>
      <w:r w:rsidR="0095067C" w:rsidRPr="00A5324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5067C" w:rsidRPr="0011021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95067C" w:rsidRPr="00F734F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муниципальной услуги -</w:t>
      </w:r>
      <w:r w:rsidRPr="00F734F9">
        <w:rPr>
          <w:rFonts w:ascii="Times New Roman" w:hAnsi="Times New Roman" w:cs="Times New Roman"/>
          <w:sz w:val="28"/>
          <w:szCs w:val="28"/>
        </w:rPr>
        <w:t xml:space="preserve"> 1 рабочий день;</w:t>
      </w:r>
    </w:p>
    <w:p w:rsidR="0095067C" w:rsidRPr="00F734F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 предоставлении муниципальной услуги - </w:t>
      </w:r>
      <w:r w:rsidRPr="004D76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:rsidR="0095067C" w:rsidRPr="00F734F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6D5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Pr="00F7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(справки</w:t>
      </w:r>
      <w:r w:rsidRPr="001D2B69">
        <w:rPr>
          <w:rFonts w:ascii="Times New Roman" w:hAnsi="Times New Roman" w:cs="Times New Roman"/>
          <w:sz w:val="28"/>
          <w:szCs w:val="28"/>
        </w:rPr>
        <w:t>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</w:t>
      </w:r>
      <w:r>
        <w:rPr>
          <w:rFonts w:ascii="Times New Roman" w:hAnsi="Times New Roman" w:cs="Times New Roman"/>
          <w:sz w:val="28"/>
          <w:szCs w:val="28"/>
        </w:rPr>
        <w:t xml:space="preserve">дназначенных для сдачи в аренду </w:t>
      </w:r>
      <w:r w:rsidRPr="00F734F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734F9">
        <w:rPr>
          <w:rFonts w:ascii="Times New Roman" w:hAnsi="Times New Roman" w:cs="Times New Roman"/>
          <w:sz w:val="28"/>
          <w:szCs w:val="28"/>
        </w:rPr>
        <w:t>об отка</w:t>
      </w:r>
      <w:r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>ной услуги - 1</w:t>
      </w:r>
      <w:proofErr w:type="gramEnd"/>
      <w:r w:rsidRPr="00F734F9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6D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D76D5">
        <w:rPr>
          <w:rFonts w:ascii="Times New Roman" w:hAnsi="Times New Roman" w:cs="Times New Roman"/>
          <w:sz w:val="28"/>
          <w:szCs w:val="28"/>
        </w:rPr>
        <w:t xml:space="preserve"> второй административной процедуры;</w:t>
      </w:r>
    </w:p>
    <w:p w:rsidR="0095067C" w:rsidRPr="00DC1E88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88">
        <w:rPr>
          <w:rFonts w:ascii="Times New Roman" w:hAnsi="Times New Roman" w:cs="Times New Roman"/>
          <w:sz w:val="28"/>
          <w:szCs w:val="28"/>
        </w:rPr>
        <w:t>- выдача результата - 1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6D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D76D5">
        <w:rPr>
          <w:rFonts w:ascii="Times New Roman" w:hAnsi="Times New Roman" w:cs="Times New Roman"/>
          <w:sz w:val="28"/>
          <w:szCs w:val="28"/>
        </w:rPr>
        <w:t xml:space="preserve"> второй</w:t>
      </w:r>
      <w:ins w:id="2" w:author="Юлия Александровна Павлова" w:date="2022-06-10T11:10:00Z">
        <w:r w:rsidRPr="004D76D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4D76D5">
        <w:rPr>
          <w:rFonts w:ascii="Times New Roman" w:hAnsi="Times New Roman" w:cs="Times New Roman"/>
          <w:sz w:val="28"/>
          <w:szCs w:val="28"/>
        </w:rPr>
        <w:t>административной процедуры.</w:t>
      </w:r>
    </w:p>
    <w:p w:rsidR="0095067C" w:rsidRPr="00A53241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95067C" w:rsidRPr="00A53241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3" w:history="1">
        <w:r w:rsidRPr="004D76D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Pr="004D76D5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95067C" w:rsidRPr="00F734F9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Pr="00894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же день </w:t>
      </w:r>
      <w:r w:rsidRPr="0089453D">
        <w:rPr>
          <w:rFonts w:ascii="Times New Roman" w:hAnsi="Times New Roman" w:cs="Times New Roman"/>
          <w:sz w:val="28"/>
          <w:szCs w:val="28"/>
        </w:rPr>
        <w:lastRenderedPageBreak/>
        <w:t>регистрирует их в соответствии с правилами делопро</w:t>
      </w:r>
      <w:r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Pr="00F734F9">
        <w:rPr>
          <w:rFonts w:ascii="Times New Roman" w:hAnsi="Times New Roman" w:cs="Times New Roman"/>
          <w:sz w:val="28"/>
          <w:szCs w:val="28"/>
        </w:rPr>
        <w:t>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95067C" w:rsidRPr="00D35538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53D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95067C" w:rsidRPr="00BC6F85" w:rsidRDefault="0095067C" w:rsidP="001653B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прилагаемых к нему документов; </w:t>
      </w:r>
    </w:p>
    <w:p w:rsidR="0095067C" w:rsidRPr="00BC6F85" w:rsidRDefault="0095067C" w:rsidP="001653B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>отказ в приеме заявления о предоставлении муниципальной услуги и прилагаемых к нему документов.</w:t>
      </w:r>
    </w:p>
    <w:p w:rsidR="0095067C" w:rsidRPr="00A53241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>3.1.3. Рассмотрение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95067C" w:rsidRPr="0089453D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95067C" w:rsidRPr="0089453D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95067C" w:rsidRPr="00BC6F85" w:rsidRDefault="0095067C" w:rsidP="0016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F85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4" w:history="1">
        <w:r w:rsidRPr="00BC6F85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BC6F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</w:t>
      </w:r>
      <w:proofErr w:type="gramEnd"/>
      <w:r w:rsidRPr="00BC6F8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процедуры.</w:t>
      </w:r>
    </w:p>
    <w:p w:rsidR="0095067C" w:rsidRPr="00BC6F85" w:rsidRDefault="0095067C" w:rsidP="00165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носителе.</w:t>
      </w:r>
    </w:p>
    <w:p w:rsidR="0095067C" w:rsidRDefault="0095067C" w:rsidP="0016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85">
        <w:rPr>
          <w:rFonts w:ascii="Times New Roman" w:hAnsi="Times New Roman" w:cs="Times New Roman"/>
          <w:sz w:val="28"/>
          <w:szCs w:val="28"/>
        </w:rPr>
        <w:t>- не более 5 рабочих дней со дня его поступления в орган или организацию, предоставляющие документ и информацию.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оснований для отказа в предоставлении муниципальной услуги, установленных  п. 2.10 административного регламента.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</w:t>
      </w:r>
      <w:r w:rsidRPr="00020502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 xml:space="preserve">подготовка: </w:t>
      </w:r>
    </w:p>
    <w:p w:rsidR="0095067C" w:rsidRPr="0002050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53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письма (справки</w:t>
      </w:r>
      <w:r w:rsidRPr="000205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содержащего информацию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 форме </w:t>
      </w:r>
      <w:r w:rsidRPr="00020502">
        <w:rPr>
          <w:rFonts w:ascii="Times New Roman" w:hAnsi="Times New Roman" w:cs="Times New Roman"/>
          <w:sz w:val="28"/>
          <w:szCs w:val="28"/>
        </w:rPr>
        <w:lastRenderedPageBreak/>
        <w:t>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или об отсутствии указанной информации</w:t>
      </w:r>
      <w:r w:rsidRPr="00020502">
        <w:rPr>
          <w:rFonts w:ascii="Times New Roman" w:hAnsi="Times New Roman" w:cs="Times New Roman"/>
          <w:sz w:val="28"/>
          <w:szCs w:val="28"/>
        </w:rPr>
        <w:t>;</w:t>
      </w:r>
    </w:p>
    <w:p w:rsidR="0095067C" w:rsidRPr="0002050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уведомления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95067C" w:rsidRPr="00A53241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54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5067C" w:rsidRPr="00D0071F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принятие и подписание соответствующего решения.</w:t>
      </w:r>
    </w:p>
    <w:p w:rsidR="0095067C" w:rsidRPr="00D0071F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 w:rsidRPr="00D0071F">
        <w:rPr>
          <w:rFonts w:ascii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проекта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:rsidR="0095067C" w:rsidRPr="00D0071F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>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>
        <w:rPr>
          <w:rFonts w:ascii="Times New Roman" w:hAnsi="Times New Roman" w:cs="Times New Roman"/>
          <w:sz w:val="28"/>
          <w:szCs w:val="28"/>
        </w:rPr>
        <w:t>наличие/отсутствие оснований для отказа в предоставлении муниципальной услуги, установленных п. 2.10 административного регламента.</w:t>
      </w:r>
    </w:p>
    <w:p w:rsidR="0095067C" w:rsidRPr="00D0071F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подписание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о предоставлении услуги или уведомления об отказе в предоставлении услуги.</w:t>
      </w:r>
    </w:p>
    <w:p w:rsidR="0095067C" w:rsidRPr="00A53241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8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95067C" w:rsidRDefault="0095067C" w:rsidP="00165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</w:t>
      </w:r>
    </w:p>
    <w:p w:rsidR="0095067C" w:rsidRPr="0088494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884942">
        <w:rPr>
          <w:rFonts w:ascii="Times New Roman" w:hAnsi="Times New Roman" w:cs="Times New Roman"/>
          <w:sz w:val="28"/>
          <w:szCs w:val="28"/>
        </w:rPr>
        <w:t xml:space="preserve"> (уведомлен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95067C" w:rsidRPr="0088494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95067C" w:rsidRPr="0088494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регистрирует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884942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370104">
        <w:rPr>
          <w:rFonts w:ascii="Times New Roman" w:hAnsi="Times New Roman" w:cs="Times New Roman"/>
          <w:sz w:val="28"/>
          <w:szCs w:val="28"/>
        </w:rPr>
        <w:t>и направляет результат предоставления муниципальной услуги способом, указанным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не позднее 1 рабочего дня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370104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административной процедуры.</w:t>
      </w:r>
    </w:p>
    <w:p w:rsidR="0095067C" w:rsidRPr="00884942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95067C" w:rsidRDefault="0095067C" w:rsidP="0016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884942">
        <w:rPr>
          <w:rFonts w:ascii="Times New Roman" w:hAnsi="Times New Roman" w:cs="Times New Roman"/>
          <w:sz w:val="28"/>
          <w:szCs w:val="28"/>
        </w:rPr>
        <w:lastRenderedPageBreak/>
        <w:t>способом, указанным в заявлении</w:t>
      </w:r>
      <w:proofErr w:type="gramStart"/>
      <w:r w:rsidRPr="00A15560">
        <w:rPr>
          <w:rFonts w:ascii="Times New Roman" w:hAnsi="Times New Roman" w:cs="Times New Roman"/>
          <w:sz w:val="28"/>
          <w:szCs w:val="28"/>
        </w:rPr>
        <w:t>.</w:t>
      </w:r>
      <w:r w:rsidR="003775A6">
        <w:rPr>
          <w:rFonts w:ascii="Times New Roman" w:hAnsi="Times New Roman" w:cs="Times New Roman"/>
          <w:sz w:val="28"/>
          <w:szCs w:val="28"/>
        </w:rPr>
        <w:t>»</w:t>
      </w:r>
      <w:r w:rsidR="007A64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5A6" w:rsidRDefault="007A64F6" w:rsidP="001653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441"/>
      <w:bookmarkEnd w:id="3"/>
      <w:r>
        <w:rPr>
          <w:rFonts w:ascii="Times New Roman" w:hAnsi="Times New Roman" w:cs="Times New Roman"/>
          <w:sz w:val="28"/>
          <w:szCs w:val="28"/>
        </w:rPr>
        <w:t>1.6.</w:t>
      </w:r>
      <w:r w:rsidR="00377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75A6">
        <w:rPr>
          <w:rFonts w:ascii="Times New Roman" w:hAnsi="Times New Roman" w:cs="Times New Roman"/>
          <w:sz w:val="28"/>
          <w:szCs w:val="28"/>
        </w:rPr>
        <w:t xml:space="preserve"> пункте 3.3.2. подраздела 3.2. </w:t>
      </w:r>
      <w:r>
        <w:rPr>
          <w:rFonts w:ascii="Times New Roman" w:hAnsi="Times New Roman" w:cs="Times New Roman"/>
          <w:sz w:val="28"/>
          <w:szCs w:val="28"/>
        </w:rPr>
        <w:t xml:space="preserve">раздела 3 Приложения </w:t>
      </w:r>
      <w:r w:rsidR="003775A6">
        <w:rPr>
          <w:rFonts w:ascii="Times New Roman" w:hAnsi="Times New Roman" w:cs="Times New Roman"/>
          <w:sz w:val="28"/>
          <w:szCs w:val="28"/>
        </w:rPr>
        <w:t>слова «</w:t>
      </w:r>
      <w:r w:rsidR="003775A6" w:rsidRPr="003775A6">
        <w:rPr>
          <w:rFonts w:ascii="Times New Roman" w:hAnsi="Times New Roman" w:cs="Times New Roman"/>
          <w:sz w:val="28"/>
          <w:szCs w:val="28"/>
        </w:rPr>
        <w:t>2 рабочих дней</w:t>
      </w:r>
      <w:r w:rsidR="003775A6">
        <w:rPr>
          <w:rFonts w:ascii="Times New Roman" w:hAnsi="Times New Roman" w:cs="Times New Roman"/>
          <w:sz w:val="28"/>
          <w:szCs w:val="28"/>
        </w:rPr>
        <w:t>»  заменить словами «3 рабочих дней».</w:t>
      </w:r>
    </w:p>
    <w:bookmarkEnd w:id="1"/>
    <w:p w:rsidR="000E23DD" w:rsidRPr="003D0D88" w:rsidRDefault="00B22B59" w:rsidP="001653B8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3DD" w:rsidRPr="003D0D88">
        <w:rPr>
          <w:sz w:val="28"/>
          <w:szCs w:val="28"/>
        </w:rPr>
        <w:t>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E23DD" w:rsidRPr="00377C5D" w:rsidRDefault="00E272A9" w:rsidP="001653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44FC">
        <w:rPr>
          <w:rFonts w:ascii="Times New Roman" w:hAnsi="Times New Roman"/>
          <w:sz w:val="28"/>
          <w:szCs w:val="28"/>
        </w:rPr>
        <w:t>.</w:t>
      </w:r>
      <w:r w:rsidR="000E23DD" w:rsidRPr="00377C5D">
        <w:rPr>
          <w:rFonts w:ascii="Times New Roman" w:hAnsi="Times New Roman"/>
          <w:sz w:val="28"/>
          <w:szCs w:val="28"/>
        </w:rPr>
        <w:t xml:space="preserve">  Настоящее постановление вступает в силу на следующий день после его официального опубликования.</w:t>
      </w:r>
    </w:p>
    <w:p w:rsidR="000E23DD" w:rsidRPr="00271585" w:rsidRDefault="00E272A9" w:rsidP="00165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3DD" w:rsidRPr="00E66E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23DD" w:rsidRPr="00F46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23DD" w:rsidRPr="00F46C9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0E23DD">
        <w:rPr>
          <w:rFonts w:ascii="Times New Roman" w:hAnsi="Times New Roman"/>
          <w:sz w:val="28"/>
          <w:szCs w:val="28"/>
        </w:rPr>
        <w:t>первого заместителя</w:t>
      </w:r>
      <w:r w:rsidR="000E23DD" w:rsidRPr="00271585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0E23DD">
        <w:rPr>
          <w:rFonts w:ascii="Times New Roman" w:hAnsi="Times New Roman"/>
          <w:sz w:val="28"/>
          <w:szCs w:val="28"/>
        </w:rPr>
        <w:t>.</w:t>
      </w:r>
    </w:p>
    <w:p w:rsidR="000E23DD" w:rsidRDefault="000E23DD" w:rsidP="000E2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3DD" w:rsidRDefault="000E23DD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3DD" w:rsidRDefault="000E23DD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D6E2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D6E2C">
        <w:rPr>
          <w:rFonts w:ascii="Times New Roman" w:hAnsi="Times New Roman"/>
          <w:sz w:val="28"/>
          <w:szCs w:val="28"/>
        </w:rPr>
        <w:t xml:space="preserve"> администрации </w:t>
      </w:r>
      <w:r w:rsidRPr="00DD6E2C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6E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6E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D6E2C">
        <w:rPr>
          <w:rFonts w:ascii="Times New Roman" w:hAnsi="Times New Roman"/>
          <w:sz w:val="28"/>
          <w:szCs w:val="28"/>
        </w:rPr>
        <w:t xml:space="preserve"> </w:t>
      </w:r>
      <w:r w:rsidR="002D76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</w:t>
      </w:r>
      <w:r w:rsidRPr="00DD6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Брицун</w:t>
      </w:r>
    </w:p>
    <w:p w:rsidR="00BA44FC" w:rsidRDefault="00BA44FC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4FC" w:rsidRDefault="00BA44FC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4FC" w:rsidRDefault="00BA44FC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FE" w:rsidRDefault="00072CFE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4FC" w:rsidRDefault="00BA44FC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9" w:rsidRDefault="002D76A9" w:rsidP="000E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4FC" w:rsidRPr="002D76A9" w:rsidRDefault="00072CFE" w:rsidP="002D76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8"/>
        </w:rPr>
      </w:pPr>
      <w:r w:rsidRPr="002D76A9">
        <w:rPr>
          <w:rFonts w:ascii="Times New Roman" w:hAnsi="Times New Roman"/>
          <w:sz w:val="16"/>
        </w:rPr>
        <w:t>Исп. Мария Игоревна Душина, (81363)23763</w:t>
      </w:r>
    </w:p>
    <w:sectPr w:rsidR="00BA44FC" w:rsidRPr="002D76A9" w:rsidSect="0083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77" w:rsidRDefault="00842677" w:rsidP="00370104">
      <w:pPr>
        <w:spacing w:after="0" w:line="240" w:lineRule="auto"/>
      </w:pPr>
      <w:r>
        <w:separator/>
      </w:r>
    </w:p>
  </w:endnote>
  <w:endnote w:type="continuationSeparator" w:id="0">
    <w:p w:rsidR="00842677" w:rsidRDefault="00842677" w:rsidP="0037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77" w:rsidRDefault="00842677" w:rsidP="00370104">
      <w:pPr>
        <w:spacing w:after="0" w:line="240" w:lineRule="auto"/>
      </w:pPr>
      <w:r>
        <w:separator/>
      </w:r>
    </w:p>
  </w:footnote>
  <w:footnote w:type="continuationSeparator" w:id="0">
    <w:p w:rsidR="00842677" w:rsidRDefault="00842677" w:rsidP="0037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571C48"/>
    <w:multiLevelType w:val="multilevel"/>
    <w:tmpl w:val="73D05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DD"/>
    <w:rsid w:val="000443D3"/>
    <w:rsid w:val="00072CFE"/>
    <w:rsid w:val="000B7557"/>
    <w:rsid w:val="000E23DD"/>
    <w:rsid w:val="00124173"/>
    <w:rsid w:val="001653B8"/>
    <w:rsid w:val="002D76A9"/>
    <w:rsid w:val="00324C28"/>
    <w:rsid w:val="00370104"/>
    <w:rsid w:val="003775A6"/>
    <w:rsid w:val="003C31BF"/>
    <w:rsid w:val="004D76D5"/>
    <w:rsid w:val="004E09E1"/>
    <w:rsid w:val="007255CD"/>
    <w:rsid w:val="007A64F6"/>
    <w:rsid w:val="007C0D60"/>
    <w:rsid w:val="00834CCC"/>
    <w:rsid w:val="00835BC7"/>
    <w:rsid w:val="00842677"/>
    <w:rsid w:val="008F3F03"/>
    <w:rsid w:val="0095067C"/>
    <w:rsid w:val="009F0DD9"/>
    <w:rsid w:val="00A50AB5"/>
    <w:rsid w:val="00B22B59"/>
    <w:rsid w:val="00BA44FC"/>
    <w:rsid w:val="00BC6F85"/>
    <w:rsid w:val="00BE0379"/>
    <w:rsid w:val="00BF1A7A"/>
    <w:rsid w:val="00BF6D24"/>
    <w:rsid w:val="00CE15F0"/>
    <w:rsid w:val="00E272A9"/>
    <w:rsid w:val="00EB33E4"/>
    <w:rsid w:val="00ED0229"/>
    <w:rsid w:val="00F65E0F"/>
    <w:rsid w:val="00F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D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E23D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23D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E23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E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rsid w:val="000E23DD"/>
    <w:rPr>
      <w:sz w:val="24"/>
      <w:szCs w:val="24"/>
    </w:rPr>
  </w:style>
  <w:style w:type="paragraph" w:styleId="a4">
    <w:name w:val="Title"/>
    <w:basedOn w:val="a"/>
    <w:link w:val="a3"/>
    <w:qFormat/>
    <w:rsid w:val="000E23D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0E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0E23D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0E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E23D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E2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E037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104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0104"/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34"/>
    <w:qFormat/>
    <w:rsid w:val="00165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D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E23D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23D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E23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E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rsid w:val="000E23DD"/>
    <w:rPr>
      <w:sz w:val="24"/>
      <w:szCs w:val="24"/>
    </w:rPr>
  </w:style>
  <w:style w:type="paragraph" w:styleId="a4">
    <w:name w:val="Title"/>
    <w:basedOn w:val="a"/>
    <w:link w:val="a3"/>
    <w:qFormat/>
    <w:rsid w:val="000E23D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0E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0E23D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0E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E23D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E2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E037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104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0104"/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34"/>
    <w:qFormat/>
    <w:rsid w:val="0016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370ACD4AF445BF35F8D445908BE421F0AB41FC01B3DB939D1A29B836l2F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370ACD4AF445BF35F8D445908BE421F3A943F500BBDB939D1A29B836l2F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C32E0CCD5ED0F7608436B4E74F5519E8CCF188674362EC7CCCFB5FCD87D3E58BAB1312A524041Ec4N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689BECAC57CC2FCD40637AC67CC090A964875A2B78AE151095900AF8818F26FF5DCAF8C931BF73Fi8M" TargetMode="External"/><Relationship Id="rId14" Type="http://schemas.openxmlformats.org/officeDocument/2006/relationships/hyperlink" Target="consultantplus://offline/ref=F67D7B4C63B48955A7A1D23BBD20C7394B07718B42F432E90238CD38D47B465FB29C0CF81E2850E6A18C24AA4987A2B9BAD6BFF067BC0948t0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Dushina</dc:creator>
  <cp:lastModifiedBy>ZaitsevaN</cp:lastModifiedBy>
  <cp:revision>2</cp:revision>
  <cp:lastPrinted>2022-07-26T09:10:00Z</cp:lastPrinted>
  <dcterms:created xsi:type="dcterms:W3CDTF">2022-08-08T13:51:00Z</dcterms:created>
  <dcterms:modified xsi:type="dcterms:W3CDTF">2022-08-08T13:51:00Z</dcterms:modified>
</cp:coreProperties>
</file>