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C9" w:rsidRPr="006813C9" w:rsidRDefault="006813C9" w:rsidP="006813C9">
      <w:pPr>
        <w:ind w:left="-567" w:right="-1"/>
        <w:jc w:val="right"/>
        <w:rPr>
          <w:b/>
          <w:sz w:val="16"/>
          <w:szCs w:val="16"/>
        </w:rPr>
      </w:pPr>
    </w:p>
    <w:p w:rsidR="006813C9" w:rsidRDefault="006813C9" w:rsidP="006813C9">
      <w:pPr>
        <w:pStyle w:val="a4"/>
        <w:ind w:hanging="540"/>
        <w:rPr>
          <w:szCs w:val="28"/>
        </w:rPr>
      </w:pPr>
      <w:r>
        <w:rPr>
          <w:smallCaps/>
          <w:noProof/>
          <w:color w:val="000080"/>
          <w:sz w:val="14"/>
          <w:lang w:val="ru-RU" w:eastAsia="ru-RU"/>
        </w:rPr>
        <w:drawing>
          <wp:inline distT="0" distB="0" distL="0" distR="0">
            <wp:extent cx="638175" cy="829310"/>
            <wp:effectExtent l="0" t="0" r="9525" b="889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9310"/>
                    </a:xfrm>
                    <a:prstGeom prst="rect">
                      <a:avLst/>
                    </a:prstGeom>
                    <a:noFill/>
                    <a:ln>
                      <a:noFill/>
                    </a:ln>
                  </pic:spPr>
                </pic:pic>
              </a:graphicData>
            </a:graphic>
          </wp:inline>
        </w:drawing>
      </w:r>
    </w:p>
    <w:p w:rsidR="006813C9" w:rsidRDefault="006813C9" w:rsidP="006813C9">
      <w:pPr>
        <w:pStyle w:val="a4"/>
        <w:ind w:hanging="540"/>
        <w:rPr>
          <w:sz w:val="20"/>
          <w:szCs w:val="20"/>
        </w:rPr>
      </w:pPr>
    </w:p>
    <w:p w:rsidR="006813C9" w:rsidRDefault="006813C9" w:rsidP="006813C9">
      <w:pPr>
        <w:pStyle w:val="a4"/>
        <w:ind w:hanging="540"/>
        <w:rPr>
          <w:szCs w:val="28"/>
        </w:rPr>
      </w:pPr>
      <w:r>
        <w:rPr>
          <w:szCs w:val="28"/>
        </w:rPr>
        <w:t>А Д М И Н И С Т Р А Ц И Я</w:t>
      </w:r>
    </w:p>
    <w:p w:rsidR="006813C9" w:rsidRDefault="006813C9" w:rsidP="006813C9">
      <w:pPr>
        <w:pStyle w:val="a7"/>
        <w:ind w:hanging="540"/>
        <w:rPr>
          <w:szCs w:val="28"/>
        </w:rPr>
      </w:pPr>
      <w:r>
        <w:rPr>
          <w:szCs w:val="28"/>
        </w:rPr>
        <w:t>Волховского муниципального района</w:t>
      </w:r>
    </w:p>
    <w:p w:rsidR="006813C9" w:rsidRDefault="006813C9" w:rsidP="006813C9">
      <w:pPr>
        <w:pStyle w:val="4"/>
        <w:spacing w:before="0" w:after="0"/>
        <w:ind w:hanging="540"/>
        <w:jc w:val="center"/>
        <w:rPr>
          <w:b w:val="0"/>
        </w:rPr>
      </w:pPr>
      <w:r>
        <w:rPr>
          <w:b w:val="0"/>
        </w:rPr>
        <w:t>Ленинградской  области</w:t>
      </w:r>
    </w:p>
    <w:p w:rsidR="006813C9" w:rsidRDefault="006813C9" w:rsidP="006813C9">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6813C9" w:rsidRDefault="006813C9" w:rsidP="006813C9">
      <w:pPr>
        <w:pStyle w:val="1"/>
        <w:ind w:hanging="540"/>
        <w:jc w:val="center"/>
        <w:rPr>
          <w:sz w:val="28"/>
          <w:szCs w:val="28"/>
        </w:rPr>
      </w:pPr>
    </w:p>
    <w:p w:rsidR="006813C9" w:rsidRDefault="006813C9" w:rsidP="006813C9">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sidR="00842E3F">
        <w:rPr>
          <w:rFonts w:ascii="Times New Roman" w:hAnsi="Times New Roman" w:cs="Times New Roman"/>
          <w:b w:val="0"/>
          <w:i w:val="0"/>
          <w:u w:val="single"/>
        </w:rPr>
        <w:t>2 августа 2022 г.</w:t>
      </w:r>
      <w:r>
        <w:rPr>
          <w:rFonts w:ascii="Times New Roman" w:hAnsi="Times New Roman" w:cs="Times New Roman"/>
          <w:b w:val="0"/>
          <w:i w:val="0"/>
        </w:rPr>
        <w:t xml:space="preserve">                                                                 </w:t>
      </w:r>
      <w:r w:rsidR="00842E3F">
        <w:rPr>
          <w:rFonts w:ascii="Times New Roman" w:hAnsi="Times New Roman" w:cs="Times New Roman"/>
          <w:b w:val="0"/>
          <w:i w:val="0"/>
        </w:rPr>
        <w:t xml:space="preserve">                  </w:t>
      </w:r>
      <w:r>
        <w:rPr>
          <w:rFonts w:ascii="Times New Roman" w:hAnsi="Times New Roman" w:cs="Times New Roman"/>
          <w:b w:val="0"/>
          <w:i w:val="0"/>
        </w:rPr>
        <w:t xml:space="preserve"> </w:t>
      </w:r>
      <w:r>
        <w:rPr>
          <w:rFonts w:ascii="Times New Roman" w:hAnsi="Times New Roman" w:cs="Times New Roman"/>
          <w:i w:val="0"/>
        </w:rPr>
        <w:t xml:space="preserve">№ </w:t>
      </w:r>
      <w:r w:rsidR="00842E3F">
        <w:rPr>
          <w:rFonts w:ascii="Times New Roman" w:hAnsi="Times New Roman" w:cs="Times New Roman"/>
          <w:b w:val="0"/>
          <w:i w:val="0"/>
          <w:u w:val="single"/>
        </w:rPr>
        <w:t>2251</w:t>
      </w:r>
    </w:p>
    <w:p w:rsidR="006813C9" w:rsidRDefault="006813C9" w:rsidP="006813C9">
      <w:pPr>
        <w:autoSpaceDE w:val="0"/>
        <w:autoSpaceDN w:val="0"/>
        <w:adjustRightInd w:val="0"/>
        <w:ind w:firstLine="540"/>
        <w:rPr>
          <w:sz w:val="16"/>
          <w:szCs w:val="16"/>
        </w:rPr>
      </w:pPr>
      <w:r>
        <w:rPr>
          <w:sz w:val="28"/>
          <w:szCs w:val="28"/>
        </w:rPr>
        <w:t xml:space="preserve">                                                    </w:t>
      </w:r>
    </w:p>
    <w:p w:rsidR="006813C9" w:rsidRDefault="006813C9" w:rsidP="006813C9">
      <w:pPr>
        <w:autoSpaceDE w:val="0"/>
        <w:autoSpaceDN w:val="0"/>
        <w:adjustRightInd w:val="0"/>
        <w:ind w:firstLine="540"/>
        <w:rPr>
          <w:sz w:val="28"/>
          <w:szCs w:val="28"/>
        </w:rPr>
      </w:pPr>
      <w:r>
        <w:rPr>
          <w:sz w:val="28"/>
          <w:szCs w:val="28"/>
        </w:rPr>
        <w:t xml:space="preserve">                                                    Волхов</w:t>
      </w:r>
    </w:p>
    <w:p w:rsidR="006813C9" w:rsidRDefault="006813C9" w:rsidP="006813C9">
      <w:pPr>
        <w:ind w:left="-567" w:right="-1"/>
        <w:jc w:val="center"/>
        <w:rPr>
          <w:b/>
          <w:sz w:val="28"/>
          <w:szCs w:val="28"/>
        </w:rPr>
      </w:pPr>
    </w:p>
    <w:p w:rsidR="006813C9" w:rsidRPr="00EF6291" w:rsidRDefault="006813C9" w:rsidP="006813C9">
      <w:pPr>
        <w:ind w:left="-567" w:right="-1"/>
        <w:jc w:val="center"/>
        <w:rPr>
          <w:b/>
          <w:sz w:val="28"/>
          <w:szCs w:val="28"/>
        </w:rPr>
      </w:pPr>
      <w:r w:rsidRPr="00EF6291">
        <w:rPr>
          <w:b/>
          <w:sz w:val="28"/>
          <w:szCs w:val="28"/>
        </w:rPr>
        <w:t xml:space="preserve">Об утверждении </w:t>
      </w:r>
      <w:r>
        <w:rPr>
          <w:b/>
          <w:sz w:val="28"/>
          <w:szCs w:val="28"/>
        </w:rPr>
        <w:t>А</w:t>
      </w:r>
      <w:r w:rsidRPr="00EF6291">
        <w:rPr>
          <w:b/>
          <w:sz w:val="28"/>
          <w:szCs w:val="28"/>
        </w:rPr>
        <w:t>дминистративного регламента</w:t>
      </w:r>
    </w:p>
    <w:p w:rsidR="006813C9" w:rsidRPr="00EF6291" w:rsidRDefault="006813C9" w:rsidP="006813C9">
      <w:pPr>
        <w:ind w:left="-567" w:right="-1"/>
        <w:jc w:val="center"/>
        <w:rPr>
          <w:b/>
          <w:spacing w:val="-4"/>
          <w:sz w:val="28"/>
          <w:szCs w:val="28"/>
        </w:rPr>
      </w:pPr>
      <w:r>
        <w:rPr>
          <w:b/>
          <w:spacing w:val="-4"/>
          <w:sz w:val="28"/>
          <w:szCs w:val="28"/>
        </w:rPr>
        <w:t xml:space="preserve">по </w:t>
      </w:r>
      <w:r w:rsidRPr="00EF6291">
        <w:rPr>
          <w:b/>
          <w:spacing w:val="-4"/>
          <w:sz w:val="28"/>
          <w:szCs w:val="28"/>
        </w:rPr>
        <w:t>предоставлени</w:t>
      </w:r>
      <w:r>
        <w:rPr>
          <w:b/>
          <w:spacing w:val="-4"/>
          <w:sz w:val="28"/>
          <w:szCs w:val="28"/>
        </w:rPr>
        <w:t>ю</w:t>
      </w:r>
      <w:r w:rsidRPr="00EF6291">
        <w:rPr>
          <w:b/>
          <w:spacing w:val="-4"/>
          <w:sz w:val="28"/>
          <w:szCs w:val="28"/>
        </w:rPr>
        <w:t xml:space="preserve"> муниципальной услуги</w:t>
      </w:r>
    </w:p>
    <w:p w:rsidR="006813C9" w:rsidRDefault="006813C9" w:rsidP="006813C9">
      <w:pPr>
        <w:ind w:left="-567" w:right="-1"/>
        <w:jc w:val="center"/>
        <w:rPr>
          <w:b/>
          <w:bCs/>
          <w:sz w:val="28"/>
          <w:szCs w:val="28"/>
        </w:rPr>
      </w:pPr>
      <w:r w:rsidRPr="00342981">
        <w:rPr>
          <w:b/>
          <w:bCs/>
          <w:sz w:val="28"/>
          <w:szCs w:val="28"/>
        </w:rPr>
        <w:t xml:space="preserve"> </w:t>
      </w:r>
      <w:r>
        <w:rPr>
          <w:b/>
          <w:bCs/>
          <w:sz w:val="28"/>
          <w:szCs w:val="28"/>
        </w:rPr>
        <w:t>«</w:t>
      </w:r>
      <w:r>
        <w:rPr>
          <w:b/>
          <w:sz w:val="28"/>
          <w:szCs w:val="28"/>
        </w:rPr>
        <w:t xml:space="preserve">Прием в эксплуатацию после перевода </w:t>
      </w:r>
      <w:r>
        <w:rPr>
          <w:b/>
          <w:bCs/>
          <w:sz w:val="28"/>
          <w:szCs w:val="28"/>
        </w:rPr>
        <w:t xml:space="preserve">жилого помещения </w:t>
      </w:r>
    </w:p>
    <w:p w:rsidR="006813C9" w:rsidRDefault="006813C9" w:rsidP="006813C9">
      <w:pPr>
        <w:ind w:left="-567" w:right="-1"/>
        <w:jc w:val="center"/>
        <w:rPr>
          <w:b/>
          <w:bCs/>
          <w:sz w:val="28"/>
          <w:szCs w:val="28"/>
        </w:rPr>
      </w:pPr>
      <w:r>
        <w:rPr>
          <w:b/>
          <w:bCs/>
          <w:sz w:val="28"/>
          <w:szCs w:val="28"/>
        </w:rPr>
        <w:t xml:space="preserve">в нежилое помещение или </w:t>
      </w:r>
    </w:p>
    <w:p w:rsidR="006813C9" w:rsidRPr="00D465D3" w:rsidRDefault="006813C9" w:rsidP="006813C9">
      <w:pPr>
        <w:ind w:left="-567" w:right="-1"/>
        <w:jc w:val="center"/>
        <w:rPr>
          <w:b/>
          <w:spacing w:val="-4"/>
          <w:sz w:val="28"/>
          <w:szCs w:val="28"/>
        </w:rPr>
      </w:pPr>
      <w:r>
        <w:rPr>
          <w:b/>
          <w:bCs/>
          <w:sz w:val="28"/>
          <w:szCs w:val="28"/>
        </w:rPr>
        <w:t>нежилого помещения в жилое помещение»</w:t>
      </w:r>
    </w:p>
    <w:p w:rsidR="006813C9" w:rsidRDefault="006813C9" w:rsidP="006813C9">
      <w:pPr>
        <w:ind w:left="-567" w:right="-1"/>
        <w:jc w:val="center"/>
        <w:rPr>
          <w:b/>
          <w:spacing w:val="-4"/>
          <w:sz w:val="28"/>
          <w:szCs w:val="28"/>
        </w:rPr>
      </w:pPr>
    </w:p>
    <w:p w:rsidR="006813C9" w:rsidRDefault="006813C9" w:rsidP="006813C9">
      <w:pPr>
        <w:ind w:firstLine="720"/>
        <w:jc w:val="both"/>
        <w:rPr>
          <w:sz w:val="28"/>
          <w:szCs w:val="28"/>
        </w:rPr>
      </w:pPr>
      <w:proofErr w:type="gramStart"/>
      <w:r>
        <w:rPr>
          <w:sz w:val="28"/>
          <w:szCs w:val="28"/>
        </w:rPr>
        <w:t>В</w:t>
      </w:r>
      <w:r w:rsidRPr="00E8069D">
        <w:rPr>
          <w:sz w:val="28"/>
          <w:szCs w:val="28"/>
        </w:rPr>
        <w:t xml:space="preserve"> целях </w:t>
      </w:r>
      <w:r>
        <w:rPr>
          <w:sz w:val="28"/>
          <w:szCs w:val="28"/>
        </w:rPr>
        <w:t>приведения нормативных правовых актов</w:t>
      </w:r>
      <w:r w:rsidRPr="00E8069D">
        <w:rPr>
          <w:sz w:val="28"/>
          <w:szCs w:val="28"/>
        </w:rPr>
        <w:t xml:space="preserve"> администрации Волховского муниципального района </w:t>
      </w:r>
      <w:r>
        <w:rPr>
          <w:sz w:val="28"/>
          <w:szCs w:val="28"/>
        </w:rPr>
        <w:t>Ленинградской области в соответствии с действующим законодательством, на основании  информационного письма  Волховской городской прокуратуры исх. № 22-48-2022 от 27.06.2022 «О необходимости приведения муниципальных правовых актов в соответствие с законодательством», пункта 12 части 2 статьи 33 Устава муниципального образования город Волхов Волховского муниципального района Ленинградской области, части 1 статьи 29, пункта 14</w:t>
      </w:r>
      <w:proofErr w:type="gramEnd"/>
      <w:r>
        <w:rPr>
          <w:sz w:val="28"/>
          <w:szCs w:val="28"/>
        </w:rPr>
        <w:t xml:space="preserve"> части 1 статьи 30 и пункта 13 части 1 статьи 32 Устава Волховского муниципального района Ленинградской области,  </w:t>
      </w:r>
      <w:proofErr w:type="gramStart"/>
      <w:r>
        <w:rPr>
          <w:sz w:val="28"/>
          <w:szCs w:val="28"/>
        </w:rPr>
        <w:t>п</w:t>
      </w:r>
      <w:proofErr w:type="gramEnd"/>
      <w:r>
        <w:rPr>
          <w:sz w:val="28"/>
          <w:szCs w:val="28"/>
        </w:rPr>
        <w:t xml:space="preserve"> о с т а н о в л я ю:</w:t>
      </w:r>
    </w:p>
    <w:p w:rsidR="006813C9" w:rsidRDefault="006813C9" w:rsidP="006813C9">
      <w:pPr>
        <w:ind w:right="-1"/>
        <w:jc w:val="both"/>
        <w:rPr>
          <w:sz w:val="28"/>
          <w:szCs w:val="28"/>
        </w:rPr>
      </w:pPr>
      <w:r>
        <w:rPr>
          <w:sz w:val="28"/>
          <w:szCs w:val="28"/>
        </w:rPr>
        <w:tab/>
        <w:t xml:space="preserve">1. Утвердить прилагаемый Административный регламент предоставления муниципальной услуги </w:t>
      </w:r>
      <w:r w:rsidRPr="00A556A4">
        <w:rPr>
          <w:sz w:val="28"/>
          <w:szCs w:val="28"/>
        </w:rPr>
        <w:t>«</w:t>
      </w:r>
      <w:r w:rsidRPr="001D06C4">
        <w:rPr>
          <w:sz w:val="28"/>
          <w:szCs w:val="28"/>
        </w:rPr>
        <w:t xml:space="preserve">Прием в эксплуатацию после перевода </w:t>
      </w:r>
      <w:r w:rsidRPr="001D06C4">
        <w:rPr>
          <w:bCs/>
          <w:sz w:val="28"/>
          <w:szCs w:val="28"/>
        </w:rPr>
        <w:t xml:space="preserve">жилого </w:t>
      </w:r>
      <w:r>
        <w:rPr>
          <w:bCs/>
          <w:sz w:val="28"/>
          <w:szCs w:val="28"/>
        </w:rPr>
        <w:t>п</w:t>
      </w:r>
      <w:r w:rsidRPr="001D06C4">
        <w:rPr>
          <w:bCs/>
          <w:sz w:val="28"/>
          <w:szCs w:val="28"/>
        </w:rPr>
        <w:t>омещения в нежилое помещение или нежилого помещения в жилое помещение</w:t>
      </w:r>
      <w:r w:rsidRPr="001D06C4">
        <w:rPr>
          <w:sz w:val="28"/>
          <w:szCs w:val="28"/>
        </w:rPr>
        <w:t>»</w:t>
      </w:r>
      <w:r>
        <w:rPr>
          <w:sz w:val="28"/>
          <w:szCs w:val="28"/>
        </w:rPr>
        <w:t xml:space="preserve">  (приложение).</w:t>
      </w:r>
    </w:p>
    <w:p w:rsidR="006813C9" w:rsidRDefault="006813C9" w:rsidP="006813C9">
      <w:pPr>
        <w:ind w:firstLine="709"/>
        <w:jc w:val="both"/>
        <w:rPr>
          <w:sz w:val="28"/>
          <w:szCs w:val="28"/>
        </w:rPr>
      </w:pPr>
      <w:r>
        <w:rPr>
          <w:sz w:val="28"/>
          <w:szCs w:val="28"/>
        </w:rPr>
        <w:t>2.  Считать утратившим силу:</w:t>
      </w:r>
    </w:p>
    <w:p w:rsidR="006813C9" w:rsidRDefault="006813C9" w:rsidP="006813C9">
      <w:pPr>
        <w:jc w:val="both"/>
        <w:rPr>
          <w:sz w:val="28"/>
          <w:szCs w:val="28"/>
        </w:rPr>
      </w:pPr>
      <w:r>
        <w:rPr>
          <w:sz w:val="28"/>
          <w:szCs w:val="28"/>
        </w:rPr>
        <w:t xml:space="preserve">- постановление </w:t>
      </w:r>
      <w:r w:rsidRPr="009128D1">
        <w:rPr>
          <w:sz w:val="28"/>
          <w:szCs w:val="28"/>
        </w:rPr>
        <w:t>администрации Волховского муниципального ра</w:t>
      </w:r>
      <w:r>
        <w:rPr>
          <w:sz w:val="28"/>
          <w:szCs w:val="28"/>
        </w:rPr>
        <w:t>йона Ленинградской области от 21 декабря 2018</w:t>
      </w:r>
      <w:r w:rsidRPr="009128D1">
        <w:rPr>
          <w:sz w:val="28"/>
          <w:szCs w:val="28"/>
        </w:rPr>
        <w:t xml:space="preserve"> </w:t>
      </w:r>
      <w:r>
        <w:rPr>
          <w:sz w:val="28"/>
          <w:szCs w:val="28"/>
        </w:rPr>
        <w:t xml:space="preserve"> </w:t>
      </w:r>
      <w:r w:rsidRPr="009128D1">
        <w:rPr>
          <w:sz w:val="28"/>
          <w:szCs w:val="28"/>
        </w:rPr>
        <w:t xml:space="preserve">года </w:t>
      </w:r>
      <w:r>
        <w:rPr>
          <w:sz w:val="28"/>
          <w:szCs w:val="28"/>
        </w:rPr>
        <w:t xml:space="preserve"> </w:t>
      </w:r>
      <w:r w:rsidRPr="009128D1">
        <w:rPr>
          <w:sz w:val="28"/>
          <w:szCs w:val="28"/>
        </w:rPr>
        <w:t>№</w:t>
      </w:r>
      <w:r>
        <w:rPr>
          <w:sz w:val="28"/>
          <w:szCs w:val="28"/>
        </w:rPr>
        <w:t xml:space="preserve"> 3690 «Об</w:t>
      </w:r>
      <w:r w:rsidRPr="009128D1">
        <w:rPr>
          <w:sz w:val="28"/>
          <w:szCs w:val="28"/>
        </w:rPr>
        <w:t xml:space="preserve"> утверждении Административного регламента</w:t>
      </w:r>
      <w:r>
        <w:rPr>
          <w:sz w:val="28"/>
          <w:szCs w:val="28"/>
        </w:rPr>
        <w:t xml:space="preserve"> </w:t>
      </w:r>
      <w:r w:rsidRPr="009128D1">
        <w:rPr>
          <w:spacing w:val="-4"/>
          <w:sz w:val="28"/>
          <w:szCs w:val="28"/>
        </w:rPr>
        <w:t>по предоставлению муниципальной услуги</w:t>
      </w:r>
      <w:r>
        <w:rPr>
          <w:spacing w:val="-4"/>
          <w:sz w:val="28"/>
          <w:szCs w:val="28"/>
        </w:rPr>
        <w:t xml:space="preserve"> </w:t>
      </w:r>
      <w:r>
        <w:rPr>
          <w:sz w:val="28"/>
          <w:szCs w:val="28"/>
        </w:rPr>
        <w:t>«</w:t>
      </w:r>
      <w:r w:rsidRPr="001D06C4">
        <w:rPr>
          <w:sz w:val="28"/>
          <w:szCs w:val="28"/>
        </w:rPr>
        <w:t xml:space="preserve">Прием в эксплуатацию после перевода </w:t>
      </w:r>
      <w:r w:rsidRPr="001D06C4">
        <w:rPr>
          <w:bCs/>
          <w:sz w:val="28"/>
          <w:szCs w:val="28"/>
        </w:rPr>
        <w:t xml:space="preserve">жилого </w:t>
      </w:r>
      <w:r>
        <w:rPr>
          <w:bCs/>
          <w:sz w:val="28"/>
          <w:szCs w:val="28"/>
        </w:rPr>
        <w:t>п</w:t>
      </w:r>
      <w:r w:rsidRPr="001D06C4">
        <w:rPr>
          <w:bCs/>
          <w:sz w:val="28"/>
          <w:szCs w:val="28"/>
        </w:rPr>
        <w:t>омещения в нежилое помещение или нежилого помещения в жилое помещение</w:t>
      </w:r>
      <w:r>
        <w:rPr>
          <w:sz w:val="28"/>
          <w:szCs w:val="28"/>
        </w:rPr>
        <w:t>»;</w:t>
      </w:r>
    </w:p>
    <w:p w:rsidR="006813C9" w:rsidRDefault="006813C9" w:rsidP="006813C9">
      <w:pPr>
        <w:jc w:val="both"/>
        <w:rPr>
          <w:sz w:val="28"/>
          <w:szCs w:val="28"/>
        </w:rPr>
      </w:pPr>
      <w:proofErr w:type="gramStart"/>
      <w:r>
        <w:rPr>
          <w:sz w:val="28"/>
          <w:szCs w:val="28"/>
        </w:rPr>
        <w:t xml:space="preserve">-  постановление </w:t>
      </w:r>
      <w:r w:rsidRPr="009128D1">
        <w:rPr>
          <w:sz w:val="28"/>
          <w:szCs w:val="28"/>
        </w:rPr>
        <w:t>администрации Волховского муниципального ра</w:t>
      </w:r>
      <w:r>
        <w:rPr>
          <w:sz w:val="28"/>
          <w:szCs w:val="28"/>
        </w:rPr>
        <w:t>йона Ленинградской области от 05 апреля 2019</w:t>
      </w:r>
      <w:r w:rsidRPr="009128D1">
        <w:rPr>
          <w:sz w:val="28"/>
          <w:szCs w:val="28"/>
        </w:rPr>
        <w:t xml:space="preserve"> </w:t>
      </w:r>
      <w:r>
        <w:rPr>
          <w:sz w:val="28"/>
          <w:szCs w:val="28"/>
        </w:rPr>
        <w:t xml:space="preserve"> </w:t>
      </w:r>
      <w:r w:rsidRPr="009128D1">
        <w:rPr>
          <w:sz w:val="28"/>
          <w:szCs w:val="28"/>
        </w:rPr>
        <w:t xml:space="preserve">года </w:t>
      </w:r>
      <w:r>
        <w:rPr>
          <w:sz w:val="28"/>
          <w:szCs w:val="28"/>
        </w:rPr>
        <w:t xml:space="preserve"> </w:t>
      </w:r>
      <w:r w:rsidRPr="009128D1">
        <w:rPr>
          <w:sz w:val="28"/>
          <w:szCs w:val="28"/>
        </w:rPr>
        <w:t>№</w:t>
      </w:r>
      <w:r>
        <w:rPr>
          <w:sz w:val="28"/>
          <w:szCs w:val="28"/>
        </w:rPr>
        <w:t xml:space="preserve"> 870 «О внесении </w:t>
      </w:r>
      <w:r>
        <w:rPr>
          <w:sz w:val="28"/>
          <w:szCs w:val="28"/>
        </w:rPr>
        <w:lastRenderedPageBreak/>
        <w:t>изменений в постановление администрации Волховского муниципального района Ленинградской области № 3690 от 21 декабря 2018 г. «Об</w:t>
      </w:r>
      <w:r w:rsidRPr="009128D1">
        <w:rPr>
          <w:sz w:val="28"/>
          <w:szCs w:val="28"/>
        </w:rPr>
        <w:t xml:space="preserve"> утверждении Административного регламента</w:t>
      </w:r>
      <w:r>
        <w:rPr>
          <w:sz w:val="28"/>
          <w:szCs w:val="28"/>
        </w:rPr>
        <w:t xml:space="preserve"> </w:t>
      </w:r>
      <w:r w:rsidRPr="009128D1">
        <w:rPr>
          <w:spacing w:val="-4"/>
          <w:sz w:val="28"/>
          <w:szCs w:val="28"/>
        </w:rPr>
        <w:t>по предоставлению муниципальной услуги</w:t>
      </w:r>
      <w:r>
        <w:rPr>
          <w:spacing w:val="-4"/>
          <w:sz w:val="28"/>
          <w:szCs w:val="28"/>
        </w:rPr>
        <w:t xml:space="preserve"> </w:t>
      </w:r>
      <w:r>
        <w:rPr>
          <w:sz w:val="28"/>
          <w:szCs w:val="28"/>
        </w:rPr>
        <w:t>«</w:t>
      </w:r>
      <w:r w:rsidRPr="001D06C4">
        <w:rPr>
          <w:sz w:val="28"/>
          <w:szCs w:val="28"/>
        </w:rPr>
        <w:t xml:space="preserve">Прием в эксплуатацию после перевода </w:t>
      </w:r>
      <w:r w:rsidRPr="001D06C4">
        <w:rPr>
          <w:bCs/>
          <w:sz w:val="28"/>
          <w:szCs w:val="28"/>
        </w:rPr>
        <w:t xml:space="preserve">жилого </w:t>
      </w:r>
      <w:r>
        <w:rPr>
          <w:bCs/>
          <w:sz w:val="28"/>
          <w:szCs w:val="28"/>
        </w:rPr>
        <w:t>п</w:t>
      </w:r>
      <w:r w:rsidRPr="001D06C4">
        <w:rPr>
          <w:bCs/>
          <w:sz w:val="28"/>
          <w:szCs w:val="28"/>
        </w:rPr>
        <w:t>омещения в нежилое помещение или нежилого помещения в жилое помещение</w:t>
      </w:r>
      <w:r>
        <w:rPr>
          <w:sz w:val="28"/>
          <w:szCs w:val="28"/>
        </w:rPr>
        <w:t>».</w:t>
      </w:r>
      <w:proofErr w:type="gramEnd"/>
    </w:p>
    <w:p w:rsidR="006813C9" w:rsidRDefault="006813C9" w:rsidP="006813C9">
      <w:pPr>
        <w:jc w:val="both"/>
        <w:rPr>
          <w:sz w:val="28"/>
          <w:szCs w:val="28"/>
        </w:rPr>
      </w:pPr>
      <w:r>
        <w:rPr>
          <w:sz w:val="28"/>
          <w:szCs w:val="28"/>
        </w:rPr>
        <w:tab/>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 Ленинградской области.</w:t>
      </w:r>
    </w:p>
    <w:p w:rsidR="006813C9" w:rsidRDefault="006813C9" w:rsidP="006813C9">
      <w:pPr>
        <w:ind w:firstLine="708"/>
        <w:jc w:val="both"/>
        <w:rPr>
          <w:sz w:val="28"/>
          <w:szCs w:val="28"/>
        </w:rPr>
      </w:pPr>
      <w:r>
        <w:rPr>
          <w:sz w:val="28"/>
          <w:szCs w:val="28"/>
        </w:rPr>
        <w:t>4. Настоящее постановление вступает в силу на следующий день после его  официального опубликования.</w:t>
      </w:r>
    </w:p>
    <w:p w:rsidR="006813C9" w:rsidRPr="00D01627" w:rsidRDefault="006813C9" w:rsidP="006813C9">
      <w:pPr>
        <w:jc w:val="both"/>
        <w:rPr>
          <w:sz w:val="28"/>
          <w:szCs w:val="28"/>
        </w:rPr>
      </w:pPr>
      <w:r>
        <w:rPr>
          <w:sz w:val="28"/>
          <w:szCs w:val="28"/>
        </w:rPr>
        <w:t xml:space="preserve">          </w:t>
      </w:r>
      <w:r>
        <w:rPr>
          <w:sz w:val="28"/>
          <w:szCs w:val="28"/>
        </w:rPr>
        <w:tab/>
        <w:t xml:space="preserve">5. </w:t>
      </w:r>
      <w:proofErr w:type="gramStart"/>
      <w:r w:rsidRPr="00D01627">
        <w:rPr>
          <w:sz w:val="28"/>
          <w:szCs w:val="28"/>
        </w:rPr>
        <w:t>Контроль за</w:t>
      </w:r>
      <w:proofErr w:type="gramEnd"/>
      <w:r w:rsidRPr="00D01627">
        <w:rPr>
          <w:sz w:val="28"/>
          <w:szCs w:val="28"/>
        </w:rPr>
        <w:t xml:space="preserve"> исполнением постановления возложить на </w:t>
      </w:r>
      <w:r>
        <w:rPr>
          <w:sz w:val="28"/>
          <w:szCs w:val="28"/>
        </w:rPr>
        <w:t>первого заместителя главы администрации</w:t>
      </w:r>
      <w:r w:rsidRPr="00D01627">
        <w:rPr>
          <w:sz w:val="28"/>
          <w:szCs w:val="28"/>
        </w:rPr>
        <w:t>.</w:t>
      </w:r>
    </w:p>
    <w:p w:rsidR="006813C9" w:rsidRDefault="006813C9" w:rsidP="006813C9">
      <w:pPr>
        <w:ind w:left="-567" w:right="-1"/>
        <w:jc w:val="both"/>
        <w:rPr>
          <w:sz w:val="28"/>
          <w:szCs w:val="28"/>
        </w:rPr>
      </w:pPr>
    </w:p>
    <w:p w:rsidR="006813C9" w:rsidRPr="005E459B" w:rsidRDefault="006813C9" w:rsidP="006813C9">
      <w:pPr>
        <w:ind w:left="-567" w:right="-1"/>
        <w:jc w:val="both"/>
        <w:rPr>
          <w:sz w:val="28"/>
          <w:szCs w:val="28"/>
        </w:rPr>
      </w:pPr>
    </w:p>
    <w:p w:rsidR="006813C9" w:rsidRDefault="003A78EF" w:rsidP="006813C9">
      <w:pPr>
        <w:rPr>
          <w:color w:val="000000"/>
          <w:sz w:val="28"/>
          <w:szCs w:val="28"/>
        </w:rPr>
      </w:pPr>
      <w:r>
        <w:rPr>
          <w:color w:val="000000"/>
          <w:sz w:val="28"/>
          <w:szCs w:val="28"/>
        </w:rPr>
        <w:t>Г</w:t>
      </w:r>
      <w:r w:rsidR="006813C9">
        <w:rPr>
          <w:color w:val="000000"/>
          <w:sz w:val="28"/>
          <w:szCs w:val="28"/>
        </w:rPr>
        <w:t>лав</w:t>
      </w:r>
      <w:r>
        <w:rPr>
          <w:color w:val="000000"/>
          <w:sz w:val="28"/>
          <w:szCs w:val="28"/>
        </w:rPr>
        <w:t>а администрации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А.В. Брицун</w:t>
      </w: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E19EE">
      <w:pPr>
        <w:widowControl w:val="0"/>
        <w:tabs>
          <w:tab w:val="left" w:pos="142"/>
          <w:tab w:val="left" w:pos="284"/>
        </w:tabs>
        <w:autoSpaceDE w:val="0"/>
        <w:autoSpaceDN w:val="0"/>
        <w:adjustRightInd w:val="0"/>
        <w:ind w:firstLine="340"/>
        <w:jc w:val="right"/>
        <w:outlineLvl w:val="0"/>
        <w:rPr>
          <w:rFonts w:eastAsia="Calibri"/>
          <w:bCs/>
          <w:sz w:val="20"/>
          <w:szCs w:val="20"/>
        </w:rPr>
      </w:pPr>
    </w:p>
    <w:p w:rsidR="006813C9" w:rsidRDefault="006813C9" w:rsidP="006E19EE">
      <w:pPr>
        <w:widowControl w:val="0"/>
        <w:tabs>
          <w:tab w:val="left" w:pos="142"/>
          <w:tab w:val="left" w:pos="284"/>
        </w:tabs>
        <w:autoSpaceDE w:val="0"/>
        <w:autoSpaceDN w:val="0"/>
        <w:adjustRightInd w:val="0"/>
        <w:ind w:firstLine="340"/>
        <w:jc w:val="right"/>
        <w:outlineLvl w:val="0"/>
        <w:rPr>
          <w:rFonts w:eastAsia="Calibri"/>
          <w:bCs/>
          <w:sz w:val="20"/>
          <w:szCs w:val="20"/>
        </w:rPr>
      </w:pPr>
    </w:p>
    <w:p w:rsidR="006813C9" w:rsidRDefault="006813C9" w:rsidP="006E19EE">
      <w:pPr>
        <w:widowControl w:val="0"/>
        <w:tabs>
          <w:tab w:val="left" w:pos="142"/>
          <w:tab w:val="left" w:pos="284"/>
        </w:tabs>
        <w:autoSpaceDE w:val="0"/>
        <w:autoSpaceDN w:val="0"/>
        <w:adjustRightInd w:val="0"/>
        <w:ind w:firstLine="340"/>
        <w:jc w:val="right"/>
        <w:outlineLvl w:val="0"/>
        <w:rPr>
          <w:rFonts w:eastAsia="Calibri"/>
          <w:bCs/>
          <w:sz w:val="20"/>
          <w:szCs w:val="20"/>
        </w:rPr>
      </w:pPr>
    </w:p>
    <w:p w:rsidR="000A1B6D" w:rsidRDefault="000A1B6D" w:rsidP="000A1B6D">
      <w:pPr>
        <w:rPr>
          <w:color w:val="000000"/>
          <w:sz w:val="28"/>
          <w:szCs w:val="28"/>
        </w:rPr>
      </w:pPr>
    </w:p>
    <w:p w:rsidR="003A78EF" w:rsidRDefault="003A78EF" w:rsidP="000A1B6D">
      <w:pPr>
        <w:rPr>
          <w:color w:val="000000"/>
          <w:sz w:val="28"/>
          <w:szCs w:val="28"/>
        </w:rPr>
      </w:pPr>
    </w:p>
    <w:p w:rsidR="000A1B6D" w:rsidRPr="00F36551" w:rsidRDefault="000A1B6D" w:rsidP="000A1B6D">
      <w:pPr>
        <w:rPr>
          <w:sz w:val="18"/>
          <w:szCs w:val="18"/>
        </w:rPr>
      </w:pPr>
      <w:r w:rsidRPr="00F36551">
        <w:rPr>
          <w:color w:val="000000"/>
          <w:sz w:val="18"/>
          <w:szCs w:val="18"/>
        </w:rPr>
        <w:t>Н. А. Куваева 79</w:t>
      </w:r>
      <w:r>
        <w:rPr>
          <w:color w:val="000000"/>
          <w:sz w:val="18"/>
          <w:szCs w:val="18"/>
        </w:rPr>
        <w:t> </w:t>
      </w:r>
      <w:r w:rsidRPr="00F36551">
        <w:rPr>
          <w:color w:val="000000"/>
          <w:sz w:val="18"/>
          <w:szCs w:val="18"/>
        </w:rPr>
        <w:t>612</w:t>
      </w:r>
    </w:p>
    <w:p w:rsidR="006E19EE"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r w:rsidRPr="006E19EE">
        <w:rPr>
          <w:rFonts w:eastAsia="Calibri"/>
          <w:bCs/>
          <w:sz w:val="20"/>
          <w:szCs w:val="20"/>
        </w:rPr>
        <w:lastRenderedPageBreak/>
        <w:t xml:space="preserve">Приложение </w:t>
      </w:r>
    </w:p>
    <w:p w:rsidR="007B2820"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r w:rsidRPr="006E19EE">
        <w:rPr>
          <w:rFonts w:eastAsia="Calibri"/>
          <w:bCs/>
          <w:sz w:val="20"/>
          <w:szCs w:val="20"/>
        </w:rPr>
        <w:t>к постановлению администрации</w:t>
      </w:r>
    </w:p>
    <w:p w:rsidR="006E19EE"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bookmarkStart w:id="0" w:name="_GoBack"/>
      <w:bookmarkEnd w:id="0"/>
      <w:r w:rsidRPr="006E19EE">
        <w:rPr>
          <w:rFonts w:eastAsia="Calibri"/>
          <w:bCs/>
          <w:sz w:val="20"/>
          <w:szCs w:val="20"/>
        </w:rPr>
        <w:t xml:space="preserve">Волховского муниципального района </w:t>
      </w:r>
    </w:p>
    <w:p w:rsidR="006E19EE"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r w:rsidRPr="006E19EE">
        <w:rPr>
          <w:rFonts w:eastAsia="Calibri"/>
          <w:bCs/>
          <w:sz w:val="20"/>
          <w:szCs w:val="20"/>
        </w:rPr>
        <w:t>Ленинградской области</w:t>
      </w:r>
    </w:p>
    <w:p w:rsidR="006E19EE" w:rsidRPr="006E19EE" w:rsidRDefault="006E19EE" w:rsidP="006E19EE">
      <w:pPr>
        <w:widowControl w:val="0"/>
        <w:tabs>
          <w:tab w:val="left" w:pos="142"/>
          <w:tab w:val="left" w:pos="284"/>
        </w:tabs>
        <w:autoSpaceDE w:val="0"/>
        <w:autoSpaceDN w:val="0"/>
        <w:adjustRightInd w:val="0"/>
        <w:ind w:firstLine="340"/>
        <w:jc w:val="right"/>
        <w:outlineLvl w:val="0"/>
        <w:rPr>
          <w:b/>
          <w:bCs/>
          <w:color w:val="C0504D" w:themeColor="accent2"/>
          <w:sz w:val="20"/>
          <w:szCs w:val="20"/>
        </w:rPr>
      </w:pPr>
      <w:r w:rsidRPr="006E19EE">
        <w:rPr>
          <w:rFonts w:eastAsia="Calibri"/>
          <w:bCs/>
          <w:sz w:val="20"/>
          <w:szCs w:val="20"/>
        </w:rPr>
        <w:t xml:space="preserve">№ </w:t>
      </w:r>
      <w:r w:rsidR="00842E3F">
        <w:rPr>
          <w:rFonts w:eastAsia="Calibri"/>
          <w:bCs/>
          <w:sz w:val="20"/>
          <w:szCs w:val="20"/>
        </w:rPr>
        <w:t>2251</w:t>
      </w:r>
      <w:r w:rsidRPr="006E19EE">
        <w:rPr>
          <w:rFonts w:eastAsia="Calibri"/>
          <w:bCs/>
          <w:sz w:val="20"/>
          <w:szCs w:val="20"/>
        </w:rPr>
        <w:t xml:space="preserve"> от </w:t>
      </w:r>
      <w:r w:rsidR="00842E3F">
        <w:rPr>
          <w:rFonts w:eastAsia="Calibri"/>
          <w:bCs/>
          <w:sz w:val="20"/>
          <w:szCs w:val="20"/>
        </w:rPr>
        <w:t>2 августа</w:t>
      </w:r>
      <w:r w:rsidRPr="006E19EE">
        <w:rPr>
          <w:rFonts w:eastAsia="Calibri"/>
          <w:bCs/>
          <w:sz w:val="20"/>
          <w:szCs w:val="20"/>
        </w:rPr>
        <w:t xml:space="preserve"> 2022 г.</w:t>
      </w:r>
    </w:p>
    <w:p w:rsidR="006E19EE" w:rsidRDefault="006E19EE" w:rsidP="007B2820">
      <w:pPr>
        <w:widowControl w:val="0"/>
        <w:tabs>
          <w:tab w:val="left" w:pos="142"/>
          <w:tab w:val="left" w:pos="284"/>
        </w:tabs>
        <w:autoSpaceDE w:val="0"/>
        <w:autoSpaceDN w:val="0"/>
        <w:adjustRightInd w:val="0"/>
        <w:ind w:firstLine="340"/>
        <w:jc w:val="center"/>
        <w:outlineLvl w:val="0"/>
        <w:rPr>
          <w:b/>
          <w:bCs/>
          <w:sz w:val="28"/>
          <w:szCs w:val="28"/>
        </w:rPr>
      </w:pPr>
    </w:p>
    <w:p w:rsidR="006E19EE" w:rsidRDefault="006E19EE" w:rsidP="007B2820">
      <w:pPr>
        <w:widowControl w:val="0"/>
        <w:tabs>
          <w:tab w:val="left" w:pos="142"/>
          <w:tab w:val="left" w:pos="284"/>
        </w:tabs>
        <w:autoSpaceDE w:val="0"/>
        <w:autoSpaceDN w:val="0"/>
        <w:adjustRightInd w:val="0"/>
        <w:ind w:firstLine="340"/>
        <w:jc w:val="center"/>
        <w:outlineLvl w:val="0"/>
        <w:rPr>
          <w:b/>
          <w:bCs/>
          <w:sz w:val="28"/>
          <w:szCs w:val="28"/>
        </w:rPr>
      </w:pPr>
    </w:p>
    <w:p w:rsidR="007B2820" w:rsidRDefault="006E19EE" w:rsidP="007B282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007B2820">
        <w:rPr>
          <w:b/>
          <w:bCs/>
          <w:sz w:val="28"/>
          <w:szCs w:val="28"/>
        </w:rPr>
        <w:t xml:space="preserve"> по предоставлению муниципальной услуги «</w:t>
      </w:r>
      <w:r w:rsidR="007B2820">
        <w:rPr>
          <w:b/>
          <w:sz w:val="28"/>
          <w:szCs w:val="28"/>
        </w:rPr>
        <w:t xml:space="preserve">Прием в эксплуатацию после перевода </w:t>
      </w:r>
      <w:r w:rsidR="007B2820">
        <w:rPr>
          <w:b/>
          <w:bCs/>
          <w:sz w:val="28"/>
          <w:szCs w:val="28"/>
        </w:rPr>
        <w:t xml:space="preserve">жилого помещения в нежилое помещение или нежилого помещения в жилое помещение» </w:t>
      </w:r>
      <w:bookmarkStart w:id="1" w:name="sub_1001"/>
    </w:p>
    <w:p w:rsidR="00997F6B" w:rsidRDefault="00997F6B" w:rsidP="007B2820">
      <w:pPr>
        <w:widowControl w:val="0"/>
        <w:tabs>
          <w:tab w:val="left" w:pos="142"/>
          <w:tab w:val="left" w:pos="284"/>
        </w:tabs>
        <w:autoSpaceDE w:val="0"/>
        <w:autoSpaceDN w:val="0"/>
        <w:adjustRightInd w:val="0"/>
        <w:ind w:firstLine="340"/>
        <w:jc w:val="center"/>
        <w:outlineLvl w:val="0"/>
        <w:rPr>
          <w:sz w:val="28"/>
          <w:szCs w:val="28"/>
        </w:rPr>
      </w:pPr>
    </w:p>
    <w:p w:rsidR="007B2820" w:rsidRDefault="007B2820" w:rsidP="007B282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 xml:space="preserve">1. Общие положения  </w:t>
      </w:r>
    </w:p>
    <w:bookmarkEnd w:id="1"/>
    <w:p w:rsidR="007B2820" w:rsidRDefault="007B2820" w:rsidP="007B2820">
      <w:pPr>
        <w:widowControl w:val="0"/>
        <w:tabs>
          <w:tab w:val="left" w:pos="142"/>
          <w:tab w:val="left" w:pos="284"/>
        </w:tabs>
        <w:autoSpaceDE w:val="0"/>
        <w:autoSpaceDN w:val="0"/>
        <w:adjustRightInd w:val="0"/>
        <w:ind w:firstLine="425"/>
        <w:jc w:val="both"/>
        <w:rPr>
          <w:b/>
          <w:sz w:val="28"/>
          <w:szCs w:val="28"/>
        </w:rPr>
      </w:pPr>
    </w:p>
    <w:p w:rsidR="007B2820" w:rsidRDefault="007B2820" w:rsidP="007B282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B2820" w:rsidRDefault="007B2820" w:rsidP="007B2820">
      <w:pPr>
        <w:pStyle w:val="a6"/>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Заявителями, имеющими право на получение муниципальной услуги, являются: </w:t>
      </w:r>
    </w:p>
    <w:p w:rsidR="007B2820" w:rsidRDefault="007B2820" w:rsidP="007B2820">
      <w:pPr>
        <w:widowControl w:val="0"/>
        <w:tabs>
          <w:tab w:val="left" w:pos="142"/>
          <w:tab w:val="left" w:pos="284"/>
          <w:tab w:val="left" w:pos="1418"/>
        </w:tabs>
        <w:autoSpaceDE w:val="0"/>
        <w:autoSpaceDN w:val="0"/>
        <w:adjustRightInd w:val="0"/>
        <w:jc w:val="both"/>
        <w:rPr>
          <w:sz w:val="28"/>
          <w:szCs w:val="28"/>
        </w:rPr>
      </w:pPr>
      <w:r>
        <w:rPr>
          <w:sz w:val="28"/>
          <w:szCs w:val="28"/>
        </w:rPr>
        <w:t xml:space="preserve">- юридические лица, являющиеся собственниками помещений; </w:t>
      </w:r>
    </w:p>
    <w:p w:rsidR="007B2820" w:rsidRDefault="007B2820" w:rsidP="007B2820">
      <w:pPr>
        <w:widowControl w:val="0"/>
        <w:tabs>
          <w:tab w:val="left" w:pos="142"/>
          <w:tab w:val="left" w:pos="284"/>
        </w:tabs>
        <w:autoSpaceDE w:val="0"/>
        <w:autoSpaceDN w:val="0"/>
        <w:adjustRightInd w:val="0"/>
        <w:jc w:val="both"/>
        <w:rPr>
          <w:sz w:val="28"/>
          <w:szCs w:val="28"/>
        </w:rPr>
      </w:pPr>
      <w:r>
        <w:rPr>
          <w:sz w:val="28"/>
          <w:szCs w:val="28"/>
        </w:rPr>
        <w:t>- физические лица, являющиеся собственниками помещений (далее - заявители).</w:t>
      </w:r>
    </w:p>
    <w:p w:rsidR="007B2820" w:rsidRDefault="007B2820" w:rsidP="007B2820">
      <w:pPr>
        <w:widowControl w:val="0"/>
        <w:tabs>
          <w:tab w:val="left" w:pos="142"/>
          <w:tab w:val="left" w:pos="284"/>
        </w:tabs>
        <w:autoSpaceDE w:val="0"/>
        <w:autoSpaceDN w:val="0"/>
        <w:adjustRightInd w:val="0"/>
        <w:ind w:firstLine="709"/>
        <w:jc w:val="both"/>
        <w:rPr>
          <w:rFonts w:eastAsia="Calibri"/>
          <w:sz w:val="28"/>
          <w:szCs w:val="28"/>
        </w:rPr>
      </w:pPr>
      <w:r>
        <w:rPr>
          <w:rFonts w:eastAsia="Calibri"/>
          <w:sz w:val="28"/>
          <w:szCs w:val="28"/>
        </w:rPr>
        <w:t>Представлять интересы заявителя имеют право:</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rFonts w:eastAsia="Calibri"/>
          <w:sz w:val="28"/>
          <w:szCs w:val="28"/>
        </w:rPr>
        <w:t>- от имени физических лиц:</w:t>
      </w:r>
    </w:p>
    <w:p w:rsidR="007B2820" w:rsidRDefault="007B2820" w:rsidP="007B2820">
      <w:pPr>
        <w:jc w:val="both"/>
        <w:rPr>
          <w:rFonts w:eastAsia="Calibri"/>
          <w:sz w:val="28"/>
          <w:szCs w:val="28"/>
        </w:rPr>
      </w:pPr>
      <w:r>
        <w:rPr>
          <w:rFonts w:eastAsia="Calibri"/>
          <w:sz w:val="28"/>
          <w:szCs w:val="28"/>
        </w:rPr>
        <w:t xml:space="preserve">представители, действующие в силу полномочий, основанных </w:t>
      </w:r>
      <w:r>
        <w:rPr>
          <w:rFonts w:eastAsia="Calibri"/>
          <w:sz w:val="28"/>
          <w:szCs w:val="28"/>
        </w:rPr>
        <w:br/>
        <w:t>на доверенности;</w:t>
      </w:r>
    </w:p>
    <w:p w:rsidR="007B2820" w:rsidRDefault="007B2820" w:rsidP="007B2820">
      <w:pPr>
        <w:jc w:val="both"/>
        <w:rPr>
          <w:rFonts w:eastAsia="Calibri"/>
          <w:sz w:val="28"/>
          <w:szCs w:val="28"/>
        </w:rPr>
      </w:pPr>
      <w:r>
        <w:rPr>
          <w:rFonts w:eastAsia="Calibri"/>
          <w:sz w:val="28"/>
          <w:szCs w:val="28"/>
        </w:rPr>
        <w:t>опекуны недееспособных граждан;</w:t>
      </w:r>
    </w:p>
    <w:p w:rsidR="007B2820" w:rsidRDefault="007B2820" w:rsidP="007B2820">
      <w:pPr>
        <w:jc w:val="both"/>
        <w:rPr>
          <w:rFonts w:eastAsia="Calibri"/>
          <w:sz w:val="28"/>
          <w:szCs w:val="28"/>
        </w:rPr>
      </w:pPr>
      <w:r>
        <w:rPr>
          <w:rFonts w:eastAsia="Calibri"/>
          <w:sz w:val="28"/>
          <w:szCs w:val="28"/>
        </w:rPr>
        <w:t>законные представители (родители, усыновители, опекуны) несовершеннолетних в возрасте до 14 лет.</w:t>
      </w:r>
    </w:p>
    <w:p w:rsidR="007B2820" w:rsidRDefault="007B2820" w:rsidP="007B2820">
      <w:pPr>
        <w:ind w:firstLine="709"/>
        <w:jc w:val="both"/>
        <w:rPr>
          <w:rFonts w:eastAsia="Calibri"/>
          <w:sz w:val="28"/>
          <w:szCs w:val="28"/>
        </w:rPr>
      </w:pPr>
      <w:r>
        <w:rPr>
          <w:rFonts w:eastAsia="Calibri"/>
          <w:sz w:val="28"/>
          <w:szCs w:val="28"/>
        </w:rPr>
        <w:t>- от имени юридического лица:</w:t>
      </w:r>
    </w:p>
    <w:p w:rsidR="007B2820" w:rsidRDefault="007B2820" w:rsidP="007B2820">
      <w:pPr>
        <w:jc w:val="both"/>
        <w:rPr>
          <w:rFonts w:eastAsia="Calibri"/>
          <w:sz w:val="28"/>
          <w:szCs w:val="28"/>
        </w:rPr>
      </w:pPr>
      <w:r>
        <w:rPr>
          <w:rFonts w:eastAsia="Calibri"/>
          <w:sz w:val="28"/>
          <w:szCs w:val="28"/>
        </w:rPr>
        <w:t>лица, действующие в соответствии с законом или учредительными документами от имени юридического лица;</w:t>
      </w:r>
    </w:p>
    <w:p w:rsidR="007B2820" w:rsidRDefault="007B2820" w:rsidP="007B2820">
      <w:pPr>
        <w:jc w:val="both"/>
        <w:rPr>
          <w:rFonts w:eastAsia="Calibri"/>
          <w:sz w:val="28"/>
          <w:szCs w:val="28"/>
        </w:rPr>
      </w:pPr>
      <w:r>
        <w:rPr>
          <w:rFonts w:eastAsia="Calibri"/>
          <w:sz w:val="28"/>
          <w:szCs w:val="28"/>
        </w:rPr>
        <w:t>представители юридического лица в силу полномочий на основании доверенности.</w:t>
      </w:r>
    </w:p>
    <w:p w:rsidR="00516600" w:rsidRDefault="007B2820" w:rsidP="00516600">
      <w:pPr>
        <w:ind w:firstLine="709"/>
        <w:jc w:val="both"/>
        <w:rPr>
          <w:rFonts w:eastAsia="Calibri"/>
          <w:sz w:val="28"/>
          <w:szCs w:val="28"/>
        </w:rPr>
      </w:pPr>
      <w:r>
        <w:rPr>
          <w:sz w:val="28"/>
          <w:szCs w:val="28"/>
        </w:rPr>
        <w:t>1.3. Информация о месте нахождения</w:t>
      </w:r>
      <w:r w:rsidR="00516600">
        <w:rPr>
          <w:sz w:val="28"/>
          <w:szCs w:val="28"/>
        </w:rPr>
        <w:t xml:space="preserve"> и графике работы</w:t>
      </w:r>
      <w:r>
        <w:rPr>
          <w:sz w:val="28"/>
          <w:szCs w:val="28"/>
        </w:rPr>
        <w:t xml:space="preserve"> администр</w:t>
      </w:r>
      <w:r w:rsidR="006E19EE">
        <w:rPr>
          <w:sz w:val="28"/>
          <w:szCs w:val="28"/>
        </w:rPr>
        <w:t xml:space="preserve">ации Волховского муниципального района </w:t>
      </w:r>
      <w:r>
        <w:rPr>
          <w:rFonts w:eastAsia="Calibri"/>
          <w:sz w:val="28"/>
          <w:szCs w:val="28"/>
        </w:rPr>
        <w:t xml:space="preserve">(далее – администрация), </w:t>
      </w:r>
      <w:r w:rsidR="00516600">
        <w:rPr>
          <w:rFonts w:eastAsia="Calibri"/>
          <w:sz w:val="28"/>
          <w:szCs w:val="28"/>
        </w:rPr>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516600">
        <w:rPr>
          <w:sz w:val="28"/>
          <w:szCs w:val="28"/>
        </w:rPr>
        <w:t>графиках работы,  контактных телефонах, адресах электронной почты (далее – сведения информационного характера) размещаются:</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Pr>
          <w:rFonts w:ascii="Times New Roman" w:hAnsi="Times New Roman"/>
          <w:sz w:val="28"/>
          <w:szCs w:val="28"/>
        </w:rPr>
        <w:lastRenderedPageBreak/>
        <w:t xml:space="preserve">администрации; </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t xml:space="preserve">и муниципальных услуг» (далее - ГБУ ЛО «МФЦ»): </w:t>
      </w:r>
      <w:r>
        <w:rPr>
          <w:rFonts w:ascii="Times New Roman" w:hAnsi="Times New Roman"/>
          <w:sz w:val="28"/>
          <w:szCs w:val="28"/>
          <w:u w:val="single"/>
        </w:rPr>
        <w:t>http://mfc47.ru/;</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Pr>
            <w:rStyle w:val="a3"/>
            <w:rFonts w:ascii="Times New Roman" w:hAnsi="Times New Roman"/>
            <w:sz w:val="28"/>
            <w:szCs w:val="28"/>
          </w:rPr>
          <w:t>www.gosuslugi.ru</w:t>
        </w:r>
      </w:hyperlink>
      <w:r>
        <w:rPr>
          <w:rFonts w:ascii="Times New Roman" w:hAnsi="Times New Roman"/>
          <w:sz w:val="28"/>
          <w:szCs w:val="28"/>
        </w:rPr>
        <w:t>.</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516600">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516600">
        <w:rPr>
          <w:rFonts w:ascii="Times New Roman" w:hAnsi="Times New Roman"/>
          <w:color w:val="000000" w:themeColor="text1"/>
          <w:sz w:val="28"/>
          <w:szCs w:val="28"/>
        </w:rPr>
        <w:br/>
        <w:t>и муниципальных услуг (функций) Ленинградской области» (далее - Реестр).</w:t>
      </w:r>
    </w:p>
    <w:p w:rsidR="007B2820" w:rsidRDefault="007B2820" w:rsidP="007B2820">
      <w:pPr>
        <w:widowControl w:val="0"/>
        <w:tabs>
          <w:tab w:val="left" w:pos="142"/>
          <w:tab w:val="left" w:pos="284"/>
        </w:tabs>
        <w:autoSpaceDE w:val="0"/>
        <w:autoSpaceDN w:val="0"/>
        <w:adjustRightInd w:val="0"/>
        <w:ind w:firstLine="709"/>
        <w:jc w:val="both"/>
        <w:rPr>
          <w:sz w:val="28"/>
          <w:szCs w:val="28"/>
        </w:rPr>
      </w:pPr>
    </w:p>
    <w:p w:rsidR="007B2820" w:rsidRDefault="007B2820" w:rsidP="007B2820">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 xml:space="preserve">2. Стандарт предоставления </w:t>
      </w:r>
      <w:r>
        <w:rPr>
          <w:b/>
          <w:sz w:val="28"/>
          <w:szCs w:val="28"/>
        </w:rPr>
        <w:t>муниципальной</w:t>
      </w:r>
      <w:r>
        <w:rPr>
          <w:b/>
          <w:bCs/>
          <w:sz w:val="28"/>
          <w:szCs w:val="28"/>
        </w:rPr>
        <w:t xml:space="preserve"> услуги</w:t>
      </w:r>
    </w:p>
    <w:p w:rsidR="007B2820" w:rsidRDefault="007B2820" w:rsidP="007B2820">
      <w:pPr>
        <w:widowControl w:val="0"/>
        <w:tabs>
          <w:tab w:val="left" w:pos="142"/>
          <w:tab w:val="left" w:pos="284"/>
        </w:tabs>
        <w:autoSpaceDE w:val="0"/>
        <w:autoSpaceDN w:val="0"/>
        <w:adjustRightInd w:val="0"/>
        <w:ind w:firstLine="709"/>
        <w:jc w:val="both"/>
        <w:rPr>
          <w:sz w:val="28"/>
          <w:szCs w:val="28"/>
        </w:rPr>
      </w:pP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8055E" w:rsidRDefault="007B2820" w:rsidP="007B2820">
      <w:pPr>
        <w:ind w:firstLine="709"/>
        <w:jc w:val="both"/>
        <w:rPr>
          <w:rFonts w:eastAsia="Calibri"/>
          <w:sz w:val="28"/>
          <w:szCs w:val="28"/>
        </w:rPr>
      </w:pPr>
      <w:r>
        <w:rPr>
          <w:sz w:val="28"/>
          <w:szCs w:val="28"/>
        </w:rPr>
        <w:t xml:space="preserve">2.2. Муниципальную услугу предоставляет: </w:t>
      </w:r>
      <w:r w:rsidR="00516600">
        <w:rPr>
          <w:rFonts w:eastAsia="Calibri"/>
          <w:sz w:val="28"/>
          <w:szCs w:val="28"/>
        </w:rPr>
        <w:t>администрация Волховского муниципального района</w:t>
      </w:r>
      <w:r>
        <w:rPr>
          <w:rFonts w:eastAsia="Calibri"/>
          <w:sz w:val="28"/>
          <w:szCs w:val="28"/>
        </w:rPr>
        <w:t xml:space="preserve"> Ленинградской области </w:t>
      </w:r>
      <w:r w:rsidR="0098055E">
        <w:rPr>
          <w:rFonts w:eastAsia="Calibri"/>
          <w:sz w:val="28"/>
          <w:szCs w:val="28"/>
        </w:rPr>
        <w:t xml:space="preserve">на территории муниципального образования город Волхов Волховского муниципального района Ленинградской области. </w:t>
      </w:r>
    </w:p>
    <w:p w:rsidR="007B2820" w:rsidRDefault="007B2820" w:rsidP="007B2820">
      <w:pPr>
        <w:ind w:firstLine="709"/>
        <w:jc w:val="both"/>
        <w:rPr>
          <w:rFonts w:eastAsia="Calibri"/>
          <w:sz w:val="28"/>
          <w:szCs w:val="28"/>
        </w:rPr>
      </w:pPr>
      <w:r>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7B2820" w:rsidRDefault="0098055E" w:rsidP="007B2820">
      <w:pPr>
        <w:ind w:firstLine="709"/>
        <w:jc w:val="both"/>
        <w:rPr>
          <w:sz w:val="28"/>
          <w:szCs w:val="28"/>
        </w:rPr>
      </w:pPr>
      <w:r>
        <w:rPr>
          <w:sz w:val="28"/>
          <w:szCs w:val="28"/>
        </w:rPr>
        <w:t xml:space="preserve">Состав </w:t>
      </w:r>
      <w:r w:rsidR="007B2820">
        <w:rPr>
          <w:sz w:val="28"/>
          <w:szCs w:val="28"/>
        </w:rPr>
        <w:t>комисси</w:t>
      </w:r>
      <w:r>
        <w:rPr>
          <w:sz w:val="28"/>
          <w:szCs w:val="28"/>
        </w:rPr>
        <w:t>и утвержден на основании постановления администрации В</w:t>
      </w:r>
      <w:r w:rsidR="007B2820">
        <w:rPr>
          <w:sz w:val="28"/>
          <w:szCs w:val="28"/>
        </w:rPr>
        <w:t>о</w:t>
      </w:r>
      <w:r>
        <w:rPr>
          <w:sz w:val="28"/>
          <w:szCs w:val="28"/>
        </w:rPr>
        <w:t>лховского муниципального района Ленинградской области № 3214 от 9 декабря 2019 года</w:t>
      </w:r>
      <w:r w:rsidR="007B2820">
        <w:rPr>
          <w:sz w:val="28"/>
          <w:szCs w:val="28"/>
        </w:rPr>
        <w:t>.</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В приеме документов и выдаче результата по предоставлению муниципальной услуги также участвует: ГБУ ЛО «МФЦ».</w:t>
      </w:r>
    </w:p>
    <w:p w:rsidR="007B2820" w:rsidRDefault="007B2820" w:rsidP="007B2820">
      <w:pPr>
        <w:widowControl w:val="0"/>
        <w:tabs>
          <w:tab w:val="left" w:pos="142"/>
          <w:tab w:val="left" w:pos="284"/>
        </w:tabs>
        <w:autoSpaceDE w:val="0"/>
        <w:autoSpaceDN w:val="0"/>
        <w:adjustRightInd w:val="0"/>
        <w:ind w:firstLine="709"/>
        <w:jc w:val="both"/>
        <w:rPr>
          <w:sz w:val="28"/>
          <w:szCs w:val="28"/>
        </w:rPr>
      </w:pPr>
      <w:bookmarkStart w:id="3" w:name="sub_1022"/>
      <w:bookmarkEnd w:id="2"/>
      <w:r>
        <w:rPr>
          <w:sz w:val="28"/>
          <w:szCs w:val="28"/>
        </w:rPr>
        <w:t>Заявление на получение муниципальной услуги с комплектом документов принимаются: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7B2820" w:rsidRDefault="007B2820" w:rsidP="007B2820">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7B2820" w:rsidRPr="0098055E" w:rsidRDefault="007B2820" w:rsidP="007B2820">
      <w:pPr>
        <w:widowControl w:val="0"/>
        <w:tabs>
          <w:tab w:val="left" w:pos="142"/>
          <w:tab w:val="left" w:pos="284"/>
        </w:tabs>
        <w:autoSpaceDE w:val="0"/>
        <w:autoSpaceDN w:val="0"/>
        <w:adjustRightInd w:val="0"/>
        <w:ind w:firstLine="709"/>
        <w:jc w:val="both"/>
        <w:rPr>
          <w:color w:val="000000" w:themeColor="text1"/>
          <w:sz w:val="28"/>
          <w:szCs w:val="28"/>
        </w:rPr>
      </w:pPr>
      <w:r w:rsidRPr="0098055E">
        <w:rPr>
          <w:color w:val="000000" w:themeColor="text1"/>
          <w:sz w:val="28"/>
          <w:szCs w:val="28"/>
        </w:rPr>
        <w:t xml:space="preserve">- в электронной форме через сайт администрации (при технической </w:t>
      </w:r>
      <w:r w:rsidRPr="0098055E">
        <w:rPr>
          <w:color w:val="000000" w:themeColor="text1"/>
          <w:sz w:val="28"/>
          <w:szCs w:val="28"/>
        </w:rPr>
        <w:lastRenderedPageBreak/>
        <w:t>реализации).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Заявитель может записаться на прием для подачи заявления </w:t>
      </w:r>
      <w:r>
        <w:rPr>
          <w:sz w:val="28"/>
          <w:szCs w:val="28"/>
        </w:rPr>
        <w:br/>
        <w:t>о предоставлении муниципальной услуги следующими способами: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ПГУ ЛО/ЕПГУ – в администрацию, в ГБУ ЛО «МФЦ» </w:t>
      </w:r>
      <w:r>
        <w:rPr>
          <w:color w:val="4F81BD" w:themeColor="accent1"/>
          <w:sz w:val="28"/>
          <w:szCs w:val="28"/>
          <w:highlight w:val="yellow"/>
        </w:rPr>
        <w:br/>
      </w:r>
      <w:r w:rsidRPr="0098055E">
        <w:rPr>
          <w:color w:val="000000" w:themeColor="text1"/>
          <w:sz w:val="28"/>
          <w:szCs w:val="28"/>
        </w:rPr>
        <w:t>(при технической реализации);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 по телефону – администрации, ГБУ ЛО «МФЦ»;</w:t>
      </w:r>
    </w:p>
    <w:p w:rsidR="007B2820" w:rsidRDefault="007B2820" w:rsidP="007B2820">
      <w:pPr>
        <w:widowControl w:val="0"/>
        <w:tabs>
          <w:tab w:val="left" w:pos="142"/>
          <w:tab w:val="left" w:pos="284"/>
        </w:tabs>
        <w:autoSpaceDE w:val="0"/>
        <w:autoSpaceDN w:val="0"/>
        <w:adjustRightInd w:val="0"/>
        <w:ind w:firstLine="709"/>
        <w:jc w:val="both"/>
        <w:rPr>
          <w:color w:val="4F81BD" w:themeColor="accent1"/>
          <w:sz w:val="28"/>
          <w:szCs w:val="28"/>
        </w:rPr>
      </w:pPr>
      <w:r w:rsidRPr="0098055E">
        <w:rPr>
          <w:color w:val="000000" w:themeColor="text1"/>
          <w:sz w:val="28"/>
          <w:szCs w:val="28"/>
        </w:rPr>
        <w:t>3) посредством сайта администрации.</w:t>
      </w:r>
    </w:p>
    <w:p w:rsidR="007B2820" w:rsidRDefault="007B2820" w:rsidP="007B2820">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Pr>
          <w:color w:val="4F81BD" w:themeColor="accent1"/>
          <w:sz w:val="28"/>
          <w:szCs w:val="28"/>
          <w:highlight w:val="yellow"/>
        </w:rPr>
        <w:t xml:space="preserve"> </w:t>
      </w:r>
    </w:p>
    <w:p w:rsidR="007B2820" w:rsidRPr="0098055E" w:rsidRDefault="007B2820" w:rsidP="007B2820">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98055E">
        <w:rPr>
          <w:color w:val="000000" w:themeColor="text1"/>
          <w:sz w:val="28"/>
          <w:szCs w:val="28"/>
        </w:rPr>
        <w:t xml:space="preserve">2.2.1. </w:t>
      </w:r>
      <w:proofErr w:type="gramStart"/>
      <w:r w:rsidRPr="0098055E">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0098055E" w:rsidRPr="0098055E">
        <w:rPr>
          <w:color w:val="000000" w:themeColor="text1"/>
          <w:sz w:val="28"/>
          <w:szCs w:val="28"/>
        </w:rPr>
        <w:t xml:space="preserve">или посредством идентификации и </w:t>
      </w:r>
      <w:r w:rsidRPr="0098055E">
        <w:rPr>
          <w:color w:val="000000" w:themeColor="text1"/>
          <w:sz w:val="28"/>
          <w:szCs w:val="28"/>
        </w:rPr>
        <w:t>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98055E">
        <w:rPr>
          <w:color w:val="000000" w:themeColor="text1"/>
          <w:sz w:val="28"/>
          <w:szCs w:val="28"/>
        </w:rPr>
        <w:t xml:space="preserve"> информации, информационных технологиях и о защите информации".</w:t>
      </w:r>
    </w:p>
    <w:p w:rsidR="007B2820" w:rsidRPr="0098055E" w:rsidRDefault="007B2820" w:rsidP="007B2820">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98055E">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B2820" w:rsidRPr="0098055E" w:rsidRDefault="007B2820" w:rsidP="007B2820">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98055E">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055E">
        <w:rPr>
          <w:color w:val="000000" w:themeColor="text1"/>
          <w:sz w:val="28"/>
          <w:szCs w:val="28"/>
        </w:rPr>
        <w:br/>
        <w:t>о физическом лице в указанных информационных системах;</w:t>
      </w:r>
      <w:proofErr w:type="gramEnd"/>
    </w:p>
    <w:p w:rsidR="007B2820" w:rsidRDefault="007B2820" w:rsidP="007B2820">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98055E">
        <w:rPr>
          <w:color w:val="000000" w:themeColor="text1"/>
          <w:sz w:val="28"/>
          <w:szCs w:val="28"/>
        </w:rPr>
        <w:t>2) единой системы идентификац</w:t>
      </w:r>
      <w:proofErr w:type="gramStart"/>
      <w:r w:rsidRPr="0098055E">
        <w:rPr>
          <w:color w:val="000000" w:themeColor="text1"/>
          <w:sz w:val="28"/>
          <w:szCs w:val="28"/>
        </w:rPr>
        <w:t>ии и ау</w:t>
      </w:r>
      <w:proofErr w:type="gramEnd"/>
      <w:r w:rsidRPr="0098055E">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sidR="0098055E" w:rsidRPr="0098055E">
        <w:rPr>
          <w:color w:val="000000" w:themeColor="text1"/>
          <w:sz w:val="28"/>
          <w:szCs w:val="28"/>
        </w:rPr>
        <w:t xml:space="preserve"> </w:t>
      </w:r>
      <w:r w:rsidRPr="0098055E">
        <w:rPr>
          <w:color w:val="000000" w:themeColor="text1"/>
          <w:sz w:val="28"/>
          <w:szCs w:val="28"/>
        </w:rPr>
        <w:t>проверку и передачу информации о степени их соответствия предоставленным биометрическим персональным данным физического лица.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2.3. Результатом предоставления муниципальной услуги является: </w:t>
      </w:r>
    </w:p>
    <w:p w:rsidR="007B2820" w:rsidRDefault="007B2820" w:rsidP="007B2820">
      <w:pPr>
        <w:widowControl w:val="0"/>
        <w:tabs>
          <w:tab w:val="left" w:pos="142"/>
          <w:tab w:val="left" w:pos="284"/>
        </w:tabs>
        <w:autoSpaceDE w:val="0"/>
        <w:autoSpaceDN w:val="0"/>
        <w:adjustRightInd w:val="0"/>
        <w:ind w:firstLine="709"/>
        <w:jc w:val="both"/>
        <w:rPr>
          <w:bCs/>
          <w:sz w:val="28"/>
          <w:szCs w:val="28"/>
        </w:rPr>
      </w:pPr>
      <w:r>
        <w:rPr>
          <w:sz w:val="28"/>
          <w:szCs w:val="28"/>
        </w:rPr>
        <w:t xml:space="preserve">акт приемочной комиссии о завершении переустройства и (или) перепланировки, и (или) иных работ при переводе </w:t>
      </w:r>
      <w:r>
        <w:rPr>
          <w:bCs/>
          <w:sz w:val="28"/>
          <w:szCs w:val="28"/>
        </w:rPr>
        <w:t xml:space="preserve">жилого помещения в нежилое помещение или нежилого помещения в жилое помещение </w:t>
      </w:r>
      <w:r>
        <w:rPr>
          <w:sz w:val="28"/>
          <w:szCs w:val="28"/>
        </w:rPr>
        <w:t>согласно Приложению № 1 к административному регламенту</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Результат предоставления муниципальной услуги предоставляется </w:t>
      </w:r>
      <w:r>
        <w:rPr>
          <w:sz w:val="28"/>
          <w:szCs w:val="28"/>
        </w:rPr>
        <w:br/>
        <w:t xml:space="preserve">(в соответствии со способом, указанным заявителем при подаче заявления </w:t>
      </w:r>
      <w:r>
        <w:rPr>
          <w:sz w:val="28"/>
          <w:szCs w:val="28"/>
        </w:rPr>
        <w:br/>
        <w:t>и документов):</w:t>
      </w:r>
    </w:p>
    <w:p w:rsidR="007B2820" w:rsidRDefault="007B2820" w:rsidP="007B2820">
      <w:pPr>
        <w:widowControl w:val="0"/>
        <w:ind w:firstLine="709"/>
        <w:jc w:val="both"/>
        <w:rPr>
          <w:sz w:val="28"/>
          <w:szCs w:val="28"/>
        </w:rPr>
      </w:pPr>
      <w:r>
        <w:rPr>
          <w:sz w:val="28"/>
          <w:szCs w:val="28"/>
        </w:rPr>
        <w:t>1) при личной явке:</w:t>
      </w:r>
    </w:p>
    <w:p w:rsidR="007B2820" w:rsidRDefault="007B2820" w:rsidP="007B2820">
      <w:pPr>
        <w:widowControl w:val="0"/>
        <w:ind w:firstLine="709"/>
        <w:jc w:val="both"/>
        <w:rPr>
          <w:sz w:val="28"/>
          <w:szCs w:val="28"/>
        </w:rPr>
      </w:pPr>
      <w:r>
        <w:rPr>
          <w:sz w:val="28"/>
          <w:szCs w:val="28"/>
        </w:rPr>
        <w:t>в администрации;</w:t>
      </w:r>
    </w:p>
    <w:p w:rsidR="007B2820" w:rsidRDefault="007B2820" w:rsidP="007B2820">
      <w:pPr>
        <w:widowControl w:val="0"/>
        <w:ind w:firstLine="709"/>
        <w:jc w:val="both"/>
        <w:rPr>
          <w:sz w:val="28"/>
          <w:szCs w:val="28"/>
        </w:rPr>
      </w:pPr>
      <w:r>
        <w:rPr>
          <w:sz w:val="28"/>
          <w:szCs w:val="28"/>
        </w:rPr>
        <w:t>в филиалах, отделах, удаленных рабочих местах ГБУ ЛО «МФЦ»;</w:t>
      </w:r>
    </w:p>
    <w:p w:rsidR="007B2820" w:rsidRDefault="007B2820" w:rsidP="007B2820">
      <w:pPr>
        <w:widowControl w:val="0"/>
        <w:ind w:firstLine="709"/>
        <w:jc w:val="both"/>
        <w:rPr>
          <w:sz w:val="28"/>
          <w:szCs w:val="28"/>
        </w:rPr>
      </w:pPr>
      <w:r>
        <w:rPr>
          <w:sz w:val="28"/>
          <w:szCs w:val="28"/>
        </w:rPr>
        <w:t>2) без личной явки:</w:t>
      </w:r>
    </w:p>
    <w:p w:rsidR="007B2820" w:rsidRDefault="007B2820" w:rsidP="007B2820">
      <w:pPr>
        <w:widowControl w:val="0"/>
        <w:ind w:firstLine="709"/>
        <w:jc w:val="both"/>
        <w:rPr>
          <w:sz w:val="28"/>
          <w:szCs w:val="28"/>
        </w:rPr>
      </w:pPr>
      <w:r>
        <w:rPr>
          <w:sz w:val="28"/>
          <w:szCs w:val="28"/>
        </w:rPr>
        <w:lastRenderedPageBreak/>
        <w:t>почтовым отправлением;</w:t>
      </w:r>
    </w:p>
    <w:p w:rsidR="007B2820" w:rsidRDefault="007B2820" w:rsidP="007B2820">
      <w:pPr>
        <w:widowControl w:val="0"/>
        <w:ind w:firstLine="709"/>
        <w:jc w:val="both"/>
        <w:rPr>
          <w:sz w:val="28"/>
          <w:szCs w:val="28"/>
        </w:rPr>
      </w:pPr>
      <w:r>
        <w:rPr>
          <w:sz w:val="28"/>
          <w:szCs w:val="28"/>
        </w:rPr>
        <w:t>на адрес электронной почты;</w:t>
      </w:r>
    </w:p>
    <w:p w:rsidR="007B2820" w:rsidRDefault="007B2820" w:rsidP="007B2820">
      <w:pPr>
        <w:widowControl w:val="0"/>
        <w:ind w:firstLine="709"/>
        <w:jc w:val="both"/>
        <w:rPr>
          <w:sz w:val="28"/>
          <w:szCs w:val="28"/>
        </w:rPr>
      </w:pPr>
      <w:r>
        <w:rPr>
          <w:sz w:val="28"/>
          <w:szCs w:val="28"/>
        </w:rPr>
        <w:t>в электронной форме через личный кабинет заявителя на ПГУ ЛО/ЕПГУ;</w:t>
      </w:r>
    </w:p>
    <w:p w:rsidR="007B2820" w:rsidRDefault="007B2820" w:rsidP="007B2820">
      <w:pPr>
        <w:widowControl w:val="0"/>
        <w:ind w:firstLine="709"/>
        <w:jc w:val="both"/>
        <w:rPr>
          <w:sz w:val="28"/>
          <w:szCs w:val="28"/>
        </w:rPr>
      </w:pPr>
      <w:r>
        <w:rPr>
          <w:sz w:val="28"/>
          <w:szCs w:val="28"/>
        </w:rPr>
        <w:t>в электронной форме через сайт администрации (при технической реализации).</w:t>
      </w:r>
    </w:p>
    <w:p w:rsidR="007B2820" w:rsidRDefault="007B2820" w:rsidP="007B2820">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98055E">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B2820" w:rsidRDefault="007B2820" w:rsidP="007B2820">
      <w:pPr>
        <w:widowControl w:val="0"/>
        <w:ind w:firstLine="709"/>
        <w:jc w:val="both"/>
        <w:rPr>
          <w:sz w:val="28"/>
          <w:szCs w:val="28"/>
        </w:rPr>
      </w:pPr>
      <w:r>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7B2820" w:rsidRDefault="007B2820" w:rsidP="007B2820">
      <w:pPr>
        <w:widowControl w:val="0"/>
        <w:tabs>
          <w:tab w:val="left" w:pos="142"/>
          <w:tab w:val="left" w:pos="284"/>
        </w:tabs>
        <w:autoSpaceDE w:val="0"/>
        <w:autoSpaceDN w:val="0"/>
        <w:adjustRightInd w:val="0"/>
        <w:ind w:firstLine="709"/>
        <w:jc w:val="both"/>
        <w:rPr>
          <w:sz w:val="28"/>
          <w:szCs w:val="28"/>
        </w:rPr>
      </w:pPr>
      <w:bookmarkStart w:id="4" w:name="sub_1027"/>
      <w:r>
        <w:rPr>
          <w:sz w:val="28"/>
          <w:szCs w:val="28"/>
        </w:rPr>
        <w:t>2.5. Правовые основания для предоставления муниципальной услуги.</w:t>
      </w:r>
    </w:p>
    <w:p w:rsidR="007B2820" w:rsidRDefault="007B2820" w:rsidP="007B2820">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5B7DA0">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5B7DA0" w:rsidRPr="005B7DA0">
        <w:rPr>
          <w:color w:val="000000" w:themeColor="text1"/>
          <w:sz w:val="28"/>
          <w:szCs w:val="28"/>
        </w:rPr>
        <w:t xml:space="preserve">нет по адресу </w:t>
      </w:r>
      <w:r w:rsidR="005B7DA0" w:rsidRPr="005B7DA0">
        <w:rPr>
          <w:color w:val="000000" w:themeColor="text1"/>
          <w:sz w:val="28"/>
          <w:szCs w:val="28"/>
          <w:lang w:val="en-US"/>
        </w:rPr>
        <w:t>http</w:t>
      </w:r>
      <w:r w:rsidR="005B7DA0" w:rsidRPr="005B7DA0">
        <w:rPr>
          <w:color w:val="000000" w:themeColor="text1"/>
          <w:sz w:val="28"/>
          <w:szCs w:val="28"/>
        </w:rPr>
        <w:t>://</w:t>
      </w:r>
      <w:r w:rsidR="005B7DA0" w:rsidRPr="005B7DA0">
        <w:rPr>
          <w:color w:val="000000" w:themeColor="text1"/>
          <w:sz w:val="28"/>
          <w:szCs w:val="28"/>
          <w:lang w:val="en-US"/>
        </w:rPr>
        <w:t>www</w:t>
      </w:r>
      <w:r w:rsidR="005B7DA0" w:rsidRPr="005B7DA0">
        <w:rPr>
          <w:color w:val="000000" w:themeColor="text1"/>
          <w:sz w:val="28"/>
          <w:szCs w:val="28"/>
        </w:rPr>
        <w:t>.</w:t>
      </w:r>
      <w:proofErr w:type="spellStart"/>
      <w:r w:rsidR="005B7DA0" w:rsidRPr="005B7DA0">
        <w:rPr>
          <w:color w:val="000000" w:themeColor="text1"/>
          <w:sz w:val="28"/>
          <w:szCs w:val="28"/>
          <w:lang w:val="en-US"/>
        </w:rPr>
        <w:t>volkhov</w:t>
      </w:r>
      <w:proofErr w:type="spellEnd"/>
      <w:r w:rsidR="005B7DA0" w:rsidRPr="005B7DA0">
        <w:rPr>
          <w:color w:val="000000" w:themeColor="text1"/>
          <w:sz w:val="28"/>
          <w:szCs w:val="28"/>
        </w:rPr>
        <w:t>-</w:t>
      </w:r>
      <w:proofErr w:type="spellStart"/>
      <w:r w:rsidR="005B7DA0" w:rsidRPr="005B7DA0">
        <w:rPr>
          <w:color w:val="000000" w:themeColor="text1"/>
          <w:sz w:val="28"/>
          <w:szCs w:val="28"/>
          <w:lang w:val="en-US"/>
        </w:rPr>
        <w:t>raion</w:t>
      </w:r>
      <w:proofErr w:type="spellEnd"/>
      <w:r w:rsidR="005B7DA0" w:rsidRPr="005B7DA0">
        <w:rPr>
          <w:color w:val="000000" w:themeColor="text1"/>
          <w:sz w:val="28"/>
          <w:szCs w:val="28"/>
        </w:rPr>
        <w:t>.</w:t>
      </w:r>
      <w:r w:rsidR="005B7DA0" w:rsidRPr="005B7DA0">
        <w:rPr>
          <w:color w:val="000000" w:themeColor="text1"/>
          <w:sz w:val="28"/>
          <w:szCs w:val="28"/>
          <w:lang w:val="en-US"/>
        </w:rPr>
        <w:t>ru</w:t>
      </w:r>
      <w:r w:rsidRPr="005B7DA0">
        <w:rPr>
          <w:color w:val="000000" w:themeColor="text1"/>
          <w:sz w:val="28"/>
          <w:szCs w:val="28"/>
        </w:rPr>
        <w:t xml:space="preserve"> и в Реестре.</w:t>
      </w:r>
    </w:p>
    <w:bookmarkEnd w:id="4"/>
    <w:p w:rsidR="007B2820" w:rsidRDefault="007B2820" w:rsidP="007B2820">
      <w:pPr>
        <w:pStyle w:val="a4"/>
        <w:tabs>
          <w:tab w:val="left" w:pos="142"/>
          <w:tab w:val="left" w:pos="284"/>
        </w:tabs>
        <w:ind w:firstLine="709"/>
        <w:jc w:val="both"/>
        <w:rPr>
          <w:szCs w:val="28"/>
        </w:rPr>
      </w:pPr>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2820" w:rsidRDefault="007B2820" w:rsidP="007B2820">
      <w:pPr>
        <w:autoSpaceDE w:val="0"/>
        <w:autoSpaceDN w:val="0"/>
        <w:adjustRightInd w:val="0"/>
        <w:ind w:firstLine="709"/>
        <w:jc w:val="both"/>
        <w:rPr>
          <w:sz w:val="28"/>
          <w:szCs w:val="28"/>
        </w:rPr>
      </w:pPr>
      <w:r>
        <w:rPr>
          <w:sz w:val="28"/>
          <w:szCs w:val="28"/>
        </w:rPr>
        <w:t xml:space="preserve">1) заявление </w:t>
      </w:r>
      <w:r>
        <w:rPr>
          <w:bCs/>
          <w:sz w:val="28"/>
          <w:szCs w:val="28"/>
        </w:rPr>
        <w:t>о приеме в эксплуатацию после</w:t>
      </w:r>
      <w:r>
        <w:rPr>
          <w:sz w:val="28"/>
          <w:szCs w:val="28"/>
        </w:rPr>
        <w:t xml:space="preserve"> перевода </w:t>
      </w:r>
      <w:r>
        <w:rPr>
          <w:bCs/>
          <w:sz w:val="28"/>
          <w:szCs w:val="28"/>
        </w:rPr>
        <w:t>жилого помещения в нежилое помещение или нежилого помещения в жилое помещение</w:t>
      </w:r>
      <w:r>
        <w:rPr>
          <w:sz w:val="28"/>
          <w:szCs w:val="28"/>
        </w:rPr>
        <w:t xml:space="preserve"> по форме согласно Приложению № 2 к административному регламенту;</w:t>
      </w:r>
    </w:p>
    <w:p w:rsidR="007B2820" w:rsidRDefault="007B2820" w:rsidP="007B2820">
      <w:pPr>
        <w:ind w:firstLine="709"/>
        <w:jc w:val="both"/>
        <w:rPr>
          <w:sz w:val="28"/>
          <w:szCs w:val="28"/>
        </w:rPr>
      </w:pPr>
      <w:r w:rsidRPr="005B7DA0">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B2820" w:rsidRDefault="007B2820" w:rsidP="007B2820">
      <w:pPr>
        <w:pStyle w:val="ConsPlusNormal"/>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w:t>
      </w:r>
      <w:r>
        <w:rPr>
          <w:sz w:val="28"/>
          <w:szCs w:val="28"/>
          <w:lang w:eastAsia="en-US"/>
        </w:rPr>
        <w:t xml:space="preserve"> </w:t>
      </w:r>
      <w:r>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B2820" w:rsidRDefault="007B2820" w:rsidP="007B2820">
      <w:pPr>
        <w:widowControl w:val="0"/>
        <w:autoSpaceDE w:val="0"/>
        <w:autoSpaceDN w:val="0"/>
        <w:adjustRightInd w:val="0"/>
        <w:ind w:firstLine="709"/>
        <w:jc w:val="both"/>
        <w:rPr>
          <w:color w:val="C0504D" w:themeColor="accent2"/>
          <w:sz w:val="28"/>
          <w:szCs w:val="28"/>
        </w:rPr>
      </w:pPr>
      <w:r>
        <w:rPr>
          <w:sz w:val="28"/>
          <w:szCs w:val="28"/>
        </w:rPr>
        <w:t xml:space="preserve">4) </w:t>
      </w:r>
      <w:r w:rsidRPr="005B7DA0">
        <w:rPr>
          <w:color w:val="000000" w:themeColor="text1"/>
          <w:sz w:val="28"/>
          <w:szCs w:val="28"/>
        </w:rPr>
        <w:t xml:space="preserve">копию </w:t>
      </w:r>
      <w:r>
        <w:rPr>
          <w:sz w:val="28"/>
          <w:szCs w:val="28"/>
        </w:rPr>
        <w:t>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B2820" w:rsidRDefault="007B2820" w:rsidP="007B2820">
      <w:pPr>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7B2820" w:rsidRDefault="007B2820" w:rsidP="007B2820">
      <w:pPr>
        <w:widowControl w:val="0"/>
        <w:autoSpaceDE w:val="0"/>
        <w:autoSpaceDN w:val="0"/>
        <w:adjustRightInd w:val="0"/>
        <w:ind w:firstLine="709"/>
        <w:jc w:val="both"/>
        <w:rPr>
          <w:sz w:val="28"/>
          <w:szCs w:val="28"/>
        </w:rPr>
      </w:pPr>
      <w:proofErr w:type="gramStart"/>
      <w:r>
        <w:rPr>
          <w:sz w:val="28"/>
          <w:szCs w:val="28"/>
        </w:rPr>
        <w:t xml:space="preserve">1) уведомление о переводе (отказе в переводе) жилого (нежилого) </w:t>
      </w:r>
      <w:r>
        <w:rPr>
          <w:sz w:val="28"/>
          <w:szCs w:val="28"/>
        </w:rPr>
        <w:lastRenderedPageBreak/>
        <w:t>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7B2820" w:rsidRDefault="007B2820" w:rsidP="007B2820">
      <w:pPr>
        <w:widowControl w:val="0"/>
        <w:autoSpaceDE w:val="0"/>
        <w:autoSpaceDN w:val="0"/>
        <w:adjustRightInd w:val="0"/>
        <w:ind w:firstLine="709"/>
        <w:jc w:val="both"/>
        <w:rPr>
          <w:sz w:val="32"/>
          <w:szCs w:val="28"/>
        </w:rPr>
      </w:pPr>
      <w:r w:rsidRPr="005B7DA0">
        <w:rPr>
          <w:rFonts w:eastAsia="Calibri"/>
          <w:color w:val="000000" w:themeColor="text1"/>
          <w:sz w:val="28"/>
          <w:szCs w:val="28"/>
          <w:lang w:eastAsia="en-US"/>
        </w:rPr>
        <w:t>2.7.1.</w:t>
      </w:r>
      <w:r w:rsidRPr="005B7DA0">
        <w:rPr>
          <w:color w:val="000000" w:themeColor="text1"/>
          <w:sz w:val="28"/>
          <w:szCs w:val="28"/>
        </w:rPr>
        <w:t xml:space="preserve"> </w:t>
      </w:r>
      <w:r>
        <w:rPr>
          <w:sz w:val="28"/>
          <w:szCs w:val="28"/>
        </w:rPr>
        <w:t xml:space="preserve">Заявитель вправе представить документы (сведения), указанные </w:t>
      </w:r>
      <w:r>
        <w:rPr>
          <w:sz w:val="28"/>
          <w:szCs w:val="28"/>
        </w:rPr>
        <w:br/>
        <w:t xml:space="preserve">в </w:t>
      </w:r>
      <w:hyperlink r:id="rId9" w:history="1">
        <w:r>
          <w:rPr>
            <w:rStyle w:val="a3"/>
            <w:color w:val="auto"/>
            <w:sz w:val="28"/>
            <w:szCs w:val="28"/>
            <w:u w:val="none"/>
          </w:rPr>
          <w:t>пункте 2.7</w:t>
        </w:r>
      </w:hyperlink>
      <w:r>
        <w:rPr>
          <w:sz w:val="28"/>
          <w:szCs w:val="28"/>
        </w:rPr>
        <w:t xml:space="preserve"> административного регламента, по собственной инициативе.</w:t>
      </w:r>
      <w:r>
        <w:rPr>
          <w:sz w:val="32"/>
          <w:szCs w:val="28"/>
        </w:rPr>
        <w:t xml:space="preserve"> </w:t>
      </w:r>
      <w:r>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2.7.2. При предоставлении муниципальной услуги запрещается требовать от Заявителя:</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005B7DA0" w:rsidRPr="005B7DA0">
        <w:rPr>
          <w:color w:val="000000" w:themeColor="text1"/>
          <w:sz w:val="28"/>
          <w:szCs w:val="28"/>
        </w:rPr>
        <w:t xml:space="preserve">ирующими отношения, возникающие в </w:t>
      </w:r>
      <w:r w:rsidRPr="005B7DA0">
        <w:rPr>
          <w:color w:val="000000" w:themeColor="text1"/>
          <w:sz w:val="28"/>
          <w:szCs w:val="28"/>
        </w:rPr>
        <w:t>связи с предоставлением муниципальной услуги;</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представления документов и информации, которые в соответствии </w:t>
      </w:r>
      <w:r w:rsidRPr="005B7DA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B7DA0">
        <w:rPr>
          <w:color w:val="000000" w:themeColor="text1"/>
          <w:sz w:val="28"/>
          <w:szCs w:val="28"/>
        </w:rPr>
        <w:t>и(</w:t>
      </w:r>
      <w:proofErr w:type="gramEnd"/>
      <w:r w:rsidRPr="005B7DA0">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B7DA0">
          <w:rPr>
            <w:rStyle w:val="a3"/>
            <w:color w:val="000000" w:themeColor="text1"/>
            <w:sz w:val="28"/>
            <w:szCs w:val="28"/>
            <w:u w:val="none"/>
          </w:rPr>
          <w:t>части 6 статьи 7</w:t>
        </w:r>
      </w:hyperlink>
      <w:r w:rsidRPr="005B7DA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B7DA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B7DA0">
          <w:rPr>
            <w:rStyle w:val="a3"/>
            <w:color w:val="000000" w:themeColor="text1"/>
            <w:sz w:val="28"/>
            <w:szCs w:val="28"/>
            <w:u w:val="none"/>
          </w:rPr>
          <w:t>части 1 статьи 9</w:t>
        </w:r>
      </w:hyperlink>
      <w:r w:rsidRPr="005B7DA0">
        <w:rPr>
          <w:color w:val="000000" w:themeColor="text1"/>
          <w:sz w:val="28"/>
          <w:szCs w:val="28"/>
        </w:rPr>
        <w:t xml:space="preserve"> Федерального закона № 210-ФЗ;</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представления документов и информации, отсутствие </w:t>
      </w:r>
      <w:proofErr w:type="gramStart"/>
      <w:r w:rsidRPr="005B7DA0">
        <w:rPr>
          <w:color w:val="000000" w:themeColor="text1"/>
          <w:sz w:val="28"/>
          <w:szCs w:val="28"/>
        </w:rPr>
        <w:t>и(</w:t>
      </w:r>
      <w:proofErr w:type="gramEnd"/>
      <w:r w:rsidRPr="005B7DA0">
        <w:rPr>
          <w:color w:val="000000" w:themeColor="text1"/>
          <w:sz w:val="28"/>
          <w:szCs w:val="28"/>
        </w:rPr>
        <w:t>или) недостоверность которых не указывались при первоначальном отказе в приеме документов, необходимых для предо</w:t>
      </w:r>
      <w:r w:rsidR="005B7DA0" w:rsidRPr="005B7DA0">
        <w:rPr>
          <w:color w:val="000000" w:themeColor="text1"/>
          <w:sz w:val="28"/>
          <w:szCs w:val="28"/>
        </w:rPr>
        <w:t xml:space="preserve">ставления муниципальной услуги, </w:t>
      </w:r>
      <w:r w:rsidRPr="005B7DA0">
        <w:rPr>
          <w:color w:val="000000" w:themeColor="text1"/>
          <w:sz w:val="28"/>
          <w:szCs w:val="28"/>
        </w:rPr>
        <w:t xml:space="preserve">либо в предоставлении муниципальной услуги, за исключением случаев, предусмотренных </w:t>
      </w:r>
      <w:hyperlink r:id="rId12" w:history="1">
        <w:r w:rsidRPr="005B7DA0">
          <w:rPr>
            <w:rStyle w:val="a3"/>
            <w:color w:val="000000" w:themeColor="text1"/>
            <w:sz w:val="28"/>
            <w:szCs w:val="28"/>
            <w:u w:val="none"/>
          </w:rPr>
          <w:t>пунктом 4 части 1 статьи 7</w:t>
        </w:r>
      </w:hyperlink>
      <w:r w:rsidRPr="005B7DA0">
        <w:rPr>
          <w:color w:val="000000" w:themeColor="text1"/>
          <w:sz w:val="28"/>
          <w:szCs w:val="28"/>
        </w:rPr>
        <w:t xml:space="preserve"> Федерального закона № 210-ФЗ;</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B7DA0">
          <w:rPr>
            <w:rStyle w:val="a3"/>
            <w:color w:val="000000" w:themeColor="text1"/>
            <w:sz w:val="28"/>
            <w:szCs w:val="28"/>
            <w:u w:val="none"/>
          </w:rPr>
          <w:t>пунктом 7.2 части 1 статьи 16</w:t>
        </w:r>
      </w:hyperlink>
      <w:r w:rsidRPr="005B7DA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7DA0">
        <w:rPr>
          <w:color w:val="000000" w:themeColor="text1"/>
          <w:sz w:val="28"/>
          <w:szCs w:val="28"/>
        </w:rPr>
        <w:t>запрос</w:t>
      </w:r>
      <w:proofErr w:type="gramEnd"/>
      <w:r w:rsidRPr="005B7DA0">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7B2820" w:rsidRDefault="007B2820" w:rsidP="007B2820">
      <w:pPr>
        <w:widowControl w:val="0"/>
        <w:autoSpaceDE w:val="0"/>
        <w:autoSpaceDN w:val="0"/>
        <w:adjustRightInd w:val="0"/>
        <w:ind w:firstLine="709"/>
        <w:jc w:val="both"/>
        <w:rPr>
          <w:color w:val="4F81BD" w:themeColor="accent1"/>
          <w:sz w:val="28"/>
          <w:szCs w:val="28"/>
        </w:rPr>
      </w:pPr>
      <w:proofErr w:type="gramStart"/>
      <w:r w:rsidRPr="005B7DA0">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B7DA0">
        <w:rPr>
          <w:color w:val="000000" w:themeColor="text1"/>
          <w:sz w:val="28"/>
          <w:szCs w:val="28"/>
        </w:rPr>
        <w:t xml:space="preserve"> заявителя о проведенных мероприятиях.</w:t>
      </w:r>
    </w:p>
    <w:p w:rsidR="007B2820" w:rsidRDefault="007B2820" w:rsidP="007B2820">
      <w:pPr>
        <w:autoSpaceDE w:val="0"/>
        <w:autoSpaceDN w:val="0"/>
        <w:adjustRightInd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2820" w:rsidRDefault="007B2820" w:rsidP="007B2820">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1) Заявление на получение услуги оформлено не в соответствии с административным регламентом:</w:t>
      </w:r>
    </w:p>
    <w:p w:rsidR="007B2820" w:rsidRPr="005B7DA0" w:rsidRDefault="007B2820" w:rsidP="007B2820">
      <w:pPr>
        <w:widowControl w:val="0"/>
        <w:autoSpaceDE w:val="0"/>
        <w:autoSpaceDN w:val="0"/>
        <w:adjustRightInd w:val="0"/>
        <w:ind w:firstLine="709"/>
        <w:jc w:val="both"/>
        <w:rPr>
          <w:color w:val="000000" w:themeColor="text1"/>
          <w:sz w:val="28"/>
          <w:szCs w:val="28"/>
        </w:rPr>
      </w:pPr>
      <w:proofErr w:type="gramStart"/>
      <w:r w:rsidRPr="005B7DA0">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5B7DA0">
        <w:rPr>
          <w:color w:val="000000" w:themeColor="text1"/>
          <w:sz w:val="28"/>
          <w:szCs w:val="28"/>
        </w:rPr>
        <w:br/>
        <w:t>за предоставлением муниципальной услуги;</w:t>
      </w:r>
      <w:proofErr w:type="gramEnd"/>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текст в заявлении не поддается прочтению.</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2) Заявление подано лицом, не уполномоченным на осуществление таких действий:</w:t>
      </w:r>
    </w:p>
    <w:p w:rsidR="007B2820" w:rsidRPr="005B7DA0" w:rsidRDefault="007B2820" w:rsidP="007B2820">
      <w:pPr>
        <w:widowControl w:val="0"/>
        <w:autoSpaceDE w:val="0"/>
        <w:autoSpaceDN w:val="0"/>
        <w:adjustRightInd w:val="0"/>
        <w:ind w:firstLine="709"/>
        <w:jc w:val="both"/>
        <w:rPr>
          <w:color w:val="000000" w:themeColor="text1"/>
          <w:sz w:val="28"/>
          <w:szCs w:val="28"/>
          <w:highlight w:val="yellow"/>
        </w:rPr>
      </w:pPr>
      <w:r w:rsidRPr="005B7DA0">
        <w:rPr>
          <w:color w:val="000000" w:themeColor="text1"/>
          <w:sz w:val="28"/>
          <w:szCs w:val="28"/>
        </w:rPr>
        <w:t>- заявление подписано не уполномоченным лицом.</w:t>
      </w:r>
    </w:p>
    <w:p w:rsidR="007B2820" w:rsidRDefault="007B2820" w:rsidP="007B2820">
      <w:pPr>
        <w:pStyle w:val="a4"/>
        <w:ind w:firstLine="709"/>
        <w:jc w:val="both"/>
        <w:rPr>
          <w:szCs w:val="28"/>
        </w:rPr>
      </w:pPr>
      <w:r>
        <w:rPr>
          <w:szCs w:val="28"/>
        </w:rPr>
        <w:t xml:space="preserve">2.10. </w:t>
      </w:r>
      <w:bookmarkStart w:id="5" w:name="sub_1222"/>
      <w:r>
        <w:rPr>
          <w:szCs w:val="28"/>
        </w:rPr>
        <w:t>Исчерпывающий перечень оснований для отказа в предоставлении муниципальной услуги.</w:t>
      </w:r>
    </w:p>
    <w:p w:rsidR="007B2820" w:rsidRDefault="007B2820" w:rsidP="007B2820">
      <w:pPr>
        <w:pStyle w:val="a4"/>
        <w:ind w:firstLine="709"/>
        <w:jc w:val="both"/>
        <w:rPr>
          <w:szCs w:val="28"/>
          <w:lang w:val="ru-RU"/>
        </w:rPr>
      </w:pPr>
      <w:r>
        <w:rPr>
          <w:szCs w:val="28"/>
        </w:rPr>
        <w:t xml:space="preserve">Основаниями для отказа в подтверждении завершения перевода </w:t>
      </w:r>
      <w:r>
        <w:rPr>
          <w:bCs/>
          <w:szCs w:val="28"/>
        </w:rPr>
        <w:t>жилого помещения в нежилое помещение или нежилого помещения в жилое помещение</w:t>
      </w:r>
      <w:r>
        <w:rPr>
          <w:szCs w:val="28"/>
        </w:rPr>
        <w:t xml:space="preserve"> являются:</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xml:space="preserve">- непредставления определенных пунктом 2.6 настоящего административного регламента документов, обязанность по представлению </w:t>
      </w:r>
      <w:r w:rsidRPr="005B7DA0">
        <w:rPr>
          <w:color w:val="000000" w:themeColor="text1"/>
          <w:sz w:val="28"/>
          <w:szCs w:val="28"/>
        </w:rPr>
        <w:lastRenderedPageBreak/>
        <w:t>которых возложена на заявителя;</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3)Предмет запроса не регламентируется законодательством в рамках услуги:</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представления документов в ненадлежащий орган;</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4) Отсутствие права на предоставление государственной услуги:</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5"/>
    <w:p w:rsidR="007B2820" w:rsidRPr="005B7DA0" w:rsidRDefault="007B2820" w:rsidP="007B2820">
      <w:pPr>
        <w:autoSpaceDE w:val="0"/>
        <w:autoSpaceDN w:val="0"/>
        <w:adjustRightInd w:val="0"/>
        <w:ind w:firstLine="709"/>
        <w:jc w:val="both"/>
        <w:rPr>
          <w:color w:val="000000" w:themeColor="text1"/>
          <w:sz w:val="28"/>
          <w:szCs w:val="28"/>
        </w:rPr>
      </w:pPr>
      <w:r w:rsidRPr="005B7DA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B2820" w:rsidRDefault="007B2820" w:rsidP="007B2820">
      <w:pPr>
        <w:pStyle w:val="ConsPlusNormal"/>
        <w:jc w:val="both"/>
        <w:rPr>
          <w:rFonts w:ascii="Times New Roman" w:hAnsi="Times New Roman" w:cs="Times New Roman"/>
          <w:color w:val="4F81BD" w:themeColor="accent1"/>
          <w:sz w:val="28"/>
          <w:szCs w:val="28"/>
        </w:rPr>
      </w:pPr>
      <w:r w:rsidRPr="005B7DA0">
        <w:rPr>
          <w:rFonts w:ascii="Times New Roman" w:hAnsi="Times New Roman" w:cs="Times New Roman"/>
          <w:color w:val="000000" w:themeColor="text1"/>
          <w:sz w:val="28"/>
          <w:szCs w:val="28"/>
        </w:rPr>
        <w:t xml:space="preserve"> 2.11.1. </w:t>
      </w:r>
      <w:r>
        <w:rPr>
          <w:rFonts w:ascii="Times New Roman" w:hAnsi="Times New Roman" w:cs="Times New Roman"/>
          <w:sz w:val="28"/>
          <w:szCs w:val="28"/>
        </w:rPr>
        <w:t>Муниципальная услуга предоставляется бесплатно.</w:t>
      </w:r>
    </w:p>
    <w:p w:rsidR="007B2820" w:rsidRDefault="007B2820" w:rsidP="007B28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7B2820" w:rsidRDefault="007B2820" w:rsidP="007B2820">
      <w:pPr>
        <w:pStyle w:val="a4"/>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7B2820" w:rsidRDefault="007B2820" w:rsidP="007B2820">
      <w:pPr>
        <w:pStyle w:val="a4"/>
        <w:widowControl w:val="0"/>
        <w:tabs>
          <w:tab w:val="left" w:pos="142"/>
          <w:tab w:val="left" w:pos="284"/>
        </w:tabs>
        <w:ind w:firstLine="709"/>
        <w:jc w:val="both"/>
        <w:rPr>
          <w:szCs w:val="28"/>
        </w:rPr>
      </w:pPr>
      <w:r>
        <w:rPr>
          <w:szCs w:val="28"/>
        </w:rPr>
        <w:t>- при личном обращении – 1 рабочий день с даты поступления;</w:t>
      </w:r>
    </w:p>
    <w:p w:rsidR="007B2820" w:rsidRDefault="007B2820" w:rsidP="007B2820">
      <w:pPr>
        <w:pStyle w:val="a4"/>
        <w:widowControl w:val="0"/>
        <w:tabs>
          <w:tab w:val="left" w:pos="142"/>
          <w:tab w:val="left" w:pos="284"/>
        </w:tabs>
        <w:ind w:firstLine="709"/>
        <w:jc w:val="both"/>
        <w:rPr>
          <w:szCs w:val="28"/>
        </w:rPr>
      </w:pPr>
      <w:r>
        <w:rPr>
          <w:szCs w:val="28"/>
        </w:rPr>
        <w:t>- при направлении запроса почтовой связью в администрацию - 1 рабочий день с даты поступления;</w:t>
      </w:r>
    </w:p>
    <w:p w:rsidR="007B2820" w:rsidRDefault="007B2820" w:rsidP="007B2820">
      <w:pPr>
        <w:pStyle w:val="a4"/>
        <w:widowControl w:val="0"/>
        <w:tabs>
          <w:tab w:val="left" w:pos="142"/>
          <w:tab w:val="left" w:pos="284"/>
        </w:tabs>
        <w:ind w:firstLine="709"/>
        <w:jc w:val="both"/>
        <w:rPr>
          <w:szCs w:val="28"/>
        </w:rPr>
      </w:pPr>
      <w:r>
        <w:rPr>
          <w:szCs w:val="28"/>
        </w:rPr>
        <w:t xml:space="preserve">- при направлении запроса на бумажном носителе из ГБУ ЛО «МФЦ» </w:t>
      </w:r>
      <w:r>
        <w:rPr>
          <w:szCs w:val="28"/>
        </w:rPr>
        <w:br/>
        <w:t>в администрацию – 1 рабочий день с даты поступления документов из ГБУ ЛО «МФЦ» в  администрацию;</w:t>
      </w:r>
    </w:p>
    <w:p w:rsidR="007B2820" w:rsidRDefault="007B2820" w:rsidP="007B2820">
      <w:pPr>
        <w:pStyle w:val="a4"/>
        <w:widowControl w:val="0"/>
        <w:tabs>
          <w:tab w:val="left" w:pos="142"/>
          <w:tab w:val="left" w:pos="284"/>
        </w:tabs>
        <w:ind w:firstLine="709"/>
        <w:jc w:val="both"/>
        <w:rPr>
          <w:szCs w:val="28"/>
        </w:rPr>
      </w:pPr>
      <w:r>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t>с даты поступления.</w:t>
      </w:r>
    </w:p>
    <w:p w:rsidR="007B2820" w:rsidRDefault="007B2820" w:rsidP="007B2820">
      <w:pPr>
        <w:pStyle w:val="a4"/>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2820" w:rsidRDefault="007B2820" w:rsidP="007B2820">
      <w:pPr>
        <w:widowControl w:val="0"/>
        <w:tabs>
          <w:tab w:val="left" w:pos="142"/>
          <w:tab w:val="left" w:pos="284"/>
        </w:tabs>
        <w:ind w:firstLine="709"/>
        <w:jc w:val="both"/>
        <w:rPr>
          <w:color w:val="4F81BD" w:themeColor="accent1"/>
          <w:sz w:val="28"/>
          <w:szCs w:val="28"/>
          <w:highlight w:val="yellow"/>
        </w:rPr>
      </w:pPr>
      <w:r>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t xml:space="preserve">в </w:t>
      </w:r>
      <w:r w:rsidRPr="005B7DA0">
        <w:rPr>
          <w:color w:val="000000" w:themeColor="text1"/>
          <w:sz w:val="28"/>
          <w:szCs w:val="28"/>
        </w:rPr>
        <w:t>многофункциональных центрах</w:t>
      </w:r>
      <w:r w:rsidRPr="005B7DA0">
        <w:rPr>
          <w:color w:val="4F81BD" w:themeColor="accent1"/>
          <w:sz w:val="28"/>
          <w:szCs w:val="28"/>
        </w:rPr>
        <w:t>.</w:t>
      </w:r>
    </w:p>
    <w:p w:rsidR="007B2820" w:rsidRDefault="007B2820" w:rsidP="007B2820">
      <w:pPr>
        <w:widowControl w:val="0"/>
        <w:tabs>
          <w:tab w:val="left" w:pos="142"/>
          <w:tab w:val="left" w:pos="284"/>
        </w:tabs>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474AE5">
        <w:rPr>
          <w:color w:val="000000" w:themeColor="text1"/>
          <w:sz w:val="28"/>
          <w:szCs w:val="28"/>
        </w:rPr>
        <w:t>многофункциональные центры</w:t>
      </w:r>
      <w:r>
        <w:rPr>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w:t>
      </w:r>
      <w:r>
        <w:rPr>
          <w:sz w:val="28"/>
          <w:szCs w:val="28"/>
        </w:rPr>
        <w:lastRenderedPageBreak/>
        <w:t>автотранспортных средств инвалидов.</w:t>
      </w:r>
    </w:p>
    <w:p w:rsidR="007B2820" w:rsidRDefault="007B2820" w:rsidP="007B2820">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2820" w:rsidRDefault="007B2820" w:rsidP="007B2820">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B2820" w:rsidRDefault="007B2820" w:rsidP="007B2820">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2820" w:rsidRDefault="007B2820" w:rsidP="007B2820">
      <w:pPr>
        <w:widowControl w:val="0"/>
        <w:tabs>
          <w:tab w:val="left" w:pos="142"/>
          <w:tab w:val="left" w:pos="284"/>
        </w:tabs>
        <w:ind w:firstLine="709"/>
        <w:jc w:val="both"/>
        <w:rPr>
          <w:sz w:val="28"/>
          <w:szCs w:val="28"/>
        </w:rPr>
      </w:pPr>
      <w:r>
        <w:rPr>
          <w:sz w:val="28"/>
          <w:szCs w:val="28"/>
        </w:rPr>
        <w:t xml:space="preserve">2.14.6. В помещении организуется бесплатный туалет для посетителей, </w:t>
      </w:r>
      <w:r>
        <w:rPr>
          <w:sz w:val="28"/>
          <w:szCs w:val="28"/>
        </w:rPr>
        <w:br/>
        <w:t>в том числе туалет, предназначенный для инвалидов.</w:t>
      </w:r>
    </w:p>
    <w:p w:rsidR="007B2820" w:rsidRDefault="007B2820" w:rsidP="007B2820">
      <w:pPr>
        <w:widowControl w:val="0"/>
        <w:tabs>
          <w:tab w:val="left" w:pos="142"/>
          <w:tab w:val="left" w:pos="284"/>
        </w:tabs>
        <w:ind w:firstLine="709"/>
        <w:jc w:val="both"/>
        <w:rPr>
          <w:sz w:val="28"/>
          <w:szCs w:val="28"/>
        </w:rPr>
      </w:pPr>
      <w:r>
        <w:rPr>
          <w:sz w:val="28"/>
          <w:szCs w:val="28"/>
        </w:rPr>
        <w:t xml:space="preserve">2.14.7. При необходимости работником </w:t>
      </w:r>
      <w:r w:rsidRPr="00474AE5">
        <w:rPr>
          <w:color w:val="000000" w:themeColor="text1"/>
          <w:sz w:val="28"/>
          <w:szCs w:val="28"/>
        </w:rPr>
        <w:t>ГБУ ЛО «МФЦ»,</w:t>
      </w:r>
      <w:r>
        <w:rPr>
          <w:color w:val="4F81BD" w:themeColor="accent1"/>
          <w:sz w:val="28"/>
          <w:szCs w:val="28"/>
        </w:rPr>
        <w:t xml:space="preserve"> </w:t>
      </w:r>
      <w:r>
        <w:rPr>
          <w:sz w:val="28"/>
          <w:szCs w:val="28"/>
        </w:rPr>
        <w:t>администрации  инвалиду оказывается помощь в преодолении барьеров, мешающих получению ими услуг наравне с другими лицами.</w:t>
      </w:r>
    </w:p>
    <w:p w:rsidR="007B2820" w:rsidRDefault="007B2820" w:rsidP="007B2820">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B2820" w:rsidRDefault="007B2820" w:rsidP="007B2820">
      <w:pPr>
        <w:widowControl w:val="0"/>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тифлосурдопереводчика.</w:t>
      </w:r>
    </w:p>
    <w:p w:rsidR="007B2820" w:rsidRDefault="007B2820" w:rsidP="007B2820">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7B2820" w:rsidRDefault="007B2820" w:rsidP="007B2820">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B2820" w:rsidRDefault="007B2820" w:rsidP="007B2820">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B2820" w:rsidRDefault="007B2820" w:rsidP="007B2820">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2820" w:rsidRDefault="007B2820" w:rsidP="007B2820">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2820" w:rsidRDefault="007B2820" w:rsidP="007B2820">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7B2820" w:rsidRDefault="007B2820" w:rsidP="007B2820">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7B2820" w:rsidRDefault="007B2820" w:rsidP="007B2820">
      <w:pPr>
        <w:widowControl w:val="0"/>
        <w:ind w:firstLine="709"/>
        <w:jc w:val="both"/>
        <w:rPr>
          <w:sz w:val="28"/>
          <w:szCs w:val="28"/>
        </w:rPr>
      </w:pPr>
      <w:r>
        <w:rPr>
          <w:sz w:val="28"/>
          <w:szCs w:val="28"/>
        </w:rPr>
        <w:lastRenderedPageBreak/>
        <w:t>1) транспортная доступность к месту предоставления муниципальной услуги;</w:t>
      </w:r>
    </w:p>
    <w:p w:rsidR="007B2820" w:rsidRDefault="007B2820" w:rsidP="007B2820">
      <w:pPr>
        <w:widowControl w:val="0"/>
        <w:ind w:firstLine="709"/>
        <w:jc w:val="both"/>
        <w:rPr>
          <w:sz w:val="28"/>
          <w:szCs w:val="28"/>
        </w:rPr>
      </w:pPr>
      <w:r>
        <w:rPr>
          <w:sz w:val="28"/>
          <w:szCs w:val="28"/>
        </w:rPr>
        <w:t xml:space="preserve">2) наличие указателей, обеспечивающих беспрепятственный доступ </w:t>
      </w:r>
      <w:r>
        <w:rPr>
          <w:sz w:val="28"/>
          <w:szCs w:val="28"/>
        </w:rPr>
        <w:br/>
        <w:t>к помещениям, в которых предоставляется услуга;</w:t>
      </w:r>
    </w:p>
    <w:p w:rsidR="007B2820" w:rsidRDefault="007B2820" w:rsidP="007B2820">
      <w:pPr>
        <w:widowControl w:val="0"/>
        <w:ind w:firstLine="709"/>
        <w:jc w:val="both"/>
        <w:rPr>
          <w:sz w:val="28"/>
          <w:szCs w:val="28"/>
        </w:rPr>
      </w:pPr>
      <w:r>
        <w:rPr>
          <w:sz w:val="28"/>
          <w:szCs w:val="28"/>
        </w:rPr>
        <w:t xml:space="preserve">3) возможность получения полной и достоверной информации </w:t>
      </w:r>
      <w:r>
        <w:rPr>
          <w:sz w:val="28"/>
          <w:szCs w:val="28"/>
        </w:rPr>
        <w:br/>
        <w:t xml:space="preserve">о муниципальной услуге в администрации, </w:t>
      </w:r>
      <w:r w:rsidRPr="00474AE5">
        <w:rPr>
          <w:color w:val="000000" w:themeColor="text1"/>
          <w:sz w:val="28"/>
          <w:szCs w:val="28"/>
        </w:rPr>
        <w:t>ГБУ ЛО «МФЦ»</w:t>
      </w:r>
      <w:r>
        <w:rPr>
          <w:sz w:val="28"/>
          <w:szCs w:val="28"/>
        </w:rPr>
        <w:t xml:space="preserve">, по телефону, </w:t>
      </w:r>
      <w:r>
        <w:rPr>
          <w:sz w:val="28"/>
          <w:szCs w:val="28"/>
        </w:rPr>
        <w:br/>
        <w:t>на официальном сайте органа, предоставляющего услугу, посредством ЕПГУ, либо ПГУ ЛО;</w:t>
      </w:r>
    </w:p>
    <w:p w:rsidR="007B2820" w:rsidRDefault="007B2820" w:rsidP="007B2820">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7B2820" w:rsidRDefault="007B2820" w:rsidP="007B2820">
      <w:pPr>
        <w:widowControl w:val="0"/>
        <w:ind w:firstLine="709"/>
        <w:jc w:val="both"/>
        <w:rPr>
          <w:sz w:val="28"/>
          <w:szCs w:val="28"/>
        </w:rPr>
      </w:pPr>
      <w:r>
        <w:rPr>
          <w:sz w:val="28"/>
          <w:szCs w:val="28"/>
        </w:rPr>
        <w:t xml:space="preserve">5) обеспечение для заявителя возможности получения информации о ходе </w:t>
      </w:r>
      <w:r>
        <w:rPr>
          <w:sz w:val="28"/>
          <w:szCs w:val="28"/>
        </w:rPr>
        <w:br/>
        <w:t xml:space="preserve">и результате предоставления муниципальной услуги с использованием ЕПГУ </w:t>
      </w:r>
      <w:r>
        <w:rPr>
          <w:sz w:val="28"/>
          <w:szCs w:val="28"/>
        </w:rPr>
        <w:br/>
        <w:t>и (или) ПГУ ЛО.</w:t>
      </w:r>
    </w:p>
    <w:p w:rsidR="007B2820" w:rsidRDefault="007B2820" w:rsidP="007B2820">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7B2820" w:rsidRDefault="007B2820" w:rsidP="007B2820">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7B2820" w:rsidRDefault="007B2820" w:rsidP="007B2820">
      <w:pPr>
        <w:widowControl w:val="0"/>
        <w:tabs>
          <w:tab w:val="left" w:pos="3261"/>
        </w:tabs>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7B2820" w:rsidRDefault="007B2820" w:rsidP="007B2820">
      <w:pPr>
        <w:widowControl w:val="0"/>
        <w:tabs>
          <w:tab w:val="left" w:pos="3261"/>
        </w:tabs>
        <w:ind w:firstLine="709"/>
        <w:jc w:val="both"/>
        <w:rPr>
          <w:sz w:val="28"/>
          <w:szCs w:val="28"/>
        </w:rPr>
      </w:pPr>
      <w:r>
        <w:rPr>
          <w:sz w:val="28"/>
          <w:szCs w:val="28"/>
        </w:rPr>
        <w:t>1) наличие инфраструктуры, указанной в пункте 2.14;</w:t>
      </w:r>
    </w:p>
    <w:p w:rsidR="007B2820" w:rsidRDefault="007B2820" w:rsidP="007B2820">
      <w:pPr>
        <w:widowControl w:val="0"/>
        <w:tabs>
          <w:tab w:val="left" w:pos="3261"/>
        </w:tabs>
        <w:ind w:firstLine="709"/>
        <w:jc w:val="both"/>
        <w:rPr>
          <w:sz w:val="28"/>
          <w:szCs w:val="28"/>
        </w:rPr>
      </w:pPr>
      <w:r>
        <w:rPr>
          <w:sz w:val="28"/>
          <w:szCs w:val="28"/>
        </w:rPr>
        <w:t>2) исполнение требований доступности услуг для инвалидов;</w:t>
      </w:r>
    </w:p>
    <w:p w:rsidR="007B2820" w:rsidRDefault="007B2820" w:rsidP="007B2820">
      <w:pPr>
        <w:widowControl w:val="0"/>
        <w:tabs>
          <w:tab w:val="left" w:pos="3261"/>
        </w:tabs>
        <w:ind w:firstLine="709"/>
        <w:jc w:val="both"/>
        <w:rPr>
          <w:sz w:val="28"/>
          <w:szCs w:val="28"/>
        </w:rPr>
      </w:pPr>
      <w:r>
        <w:rPr>
          <w:sz w:val="28"/>
          <w:szCs w:val="28"/>
        </w:rPr>
        <w:t xml:space="preserve">3) обеспечение беспрепятственного доступа инвалидов к помещениям, </w:t>
      </w:r>
      <w:r>
        <w:rPr>
          <w:sz w:val="28"/>
          <w:szCs w:val="28"/>
        </w:rPr>
        <w:br/>
        <w:t>в которых предоставляется муниципальная услуга.</w:t>
      </w:r>
    </w:p>
    <w:p w:rsidR="007B2820" w:rsidRDefault="007B2820" w:rsidP="007B2820">
      <w:pPr>
        <w:widowControl w:val="0"/>
        <w:ind w:firstLine="709"/>
        <w:jc w:val="both"/>
        <w:rPr>
          <w:sz w:val="28"/>
          <w:szCs w:val="28"/>
        </w:rPr>
      </w:pPr>
      <w:r>
        <w:rPr>
          <w:sz w:val="28"/>
          <w:szCs w:val="28"/>
        </w:rPr>
        <w:t>2.15.3. Показатели качества муниципальной услуги:</w:t>
      </w:r>
    </w:p>
    <w:p w:rsidR="007B2820" w:rsidRDefault="007B2820" w:rsidP="007B2820">
      <w:pPr>
        <w:widowControl w:val="0"/>
        <w:ind w:firstLine="709"/>
        <w:jc w:val="both"/>
        <w:rPr>
          <w:sz w:val="28"/>
          <w:szCs w:val="28"/>
        </w:rPr>
      </w:pPr>
      <w:r>
        <w:rPr>
          <w:sz w:val="28"/>
          <w:szCs w:val="28"/>
        </w:rPr>
        <w:t>1) соблюдение срока предоставления муниципальной услуги;</w:t>
      </w:r>
    </w:p>
    <w:p w:rsidR="007B2820" w:rsidRDefault="007B2820" w:rsidP="007B2820">
      <w:pPr>
        <w:widowControl w:val="0"/>
        <w:ind w:firstLine="709"/>
        <w:jc w:val="both"/>
        <w:rPr>
          <w:sz w:val="28"/>
          <w:szCs w:val="28"/>
        </w:rPr>
      </w:pPr>
      <w:r>
        <w:rPr>
          <w:sz w:val="28"/>
          <w:szCs w:val="28"/>
        </w:rPr>
        <w:t xml:space="preserve">2) соблюдение времени ожидания в очереди при подаче запроса </w:t>
      </w:r>
      <w:r>
        <w:rPr>
          <w:sz w:val="28"/>
          <w:szCs w:val="28"/>
        </w:rPr>
        <w:br/>
        <w:t xml:space="preserve">и получении результата; </w:t>
      </w:r>
    </w:p>
    <w:p w:rsidR="007B2820" w:rsidRDefault="007B2820" w:rsidP="007B2820">
      <w:pPr>
        <w:widowControl w:val="0"/>
        <w:ind w:firstLine="709"/>
        <w:jc w:val="both"/>
        <w:rPr>
          <w:sz w:val="28"/>
          <w:szCs w:val="28"/>
        </w:rPr>
      </w:pPr>
      <w:r>
        <w:rPr>
          <w:sz w:val="28"/>
          <w:szCs w:val="28"/>
        </w:rPr>
        <w:t xml:space="preserve">3) осуществление не более одного обращения заявителя к должностным лицам администрации  или работникам </w:t>
      </w:r>
      <w:r w:rsidRPr="00474AE5">
        <w:rPr>
          <w:color w:val="000000" w:themeColor="text1"/>
          <w:sz w:val="28"/>
          <w:szCs w:val="28"/>
        </w:rPr>
        <w:t xml:space="preserve">ГБУ ЛО «МФЦ» </w:t>
      </w:r>
      <w:r>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474AE5">
        <w:rPr>
          <w:color w:val="000000" w:themeColor="text1"/>
          <w:sz w:val="28"/>
          <w:szCs w:val="28"/>
        </w:rPr>
        <w:t>ГБУ ЛО «МФЦ»</w:t>
      </w:r>
      <w:r>
        <w:rPr>
          <w:sz w:val="28"/>
          <w:szCs w:val="28"/>
        </w:rPr>
        <w:t>;</w:t>
      </w:r>
    </w:p>
    <w:p w:rsidR="007B2820" w:rsidRDefault="007B2820" w:rsidP="007B2820">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7B2820" w:rsidRDefault="007B2820" w:rsidP="007B2820">
      <w:pPr>
        <w:widowControl w:val="0"/>
        <w:ind w:firstLine="709"/>
        <w:jc w:val="both"/>
        <w:rPr>
          <w:sz w:val="28"/>
          <w:szCs w:val="28"/>
        </w:rPr>
      </w:pPr>
      <w:r>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474AE5">
        <w:rPr>
          <w:color w:val="000000" w:themeColor="text1"/>
          <w:sz w:val="28"/>
          <w:szCs w:val="28"/>
        </w:rPr>
        <w:t>ГБУ ЛО «МФЦ»</w:t>
      </w:r>
      <w:r>
        <w:rPr>
          <w:sz w:val="28"/>
          <w:szCs w:val="28"/>
        </w:rPr>
        <w:t>, заявителю обеспечивается возможность оценки качества оказания услуги.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w:t>
      </w:r>
      <w:r>
        <w:rPr>
          <w:sz w:val="28"/>
          <w:szCs w:val="28"/>
        </w:rPr>
        <w:br/>
        <w:t xml:space="preserve">и обязательными для предоставления муниципальной услуги. </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2.17. Иные требования, в том числе учитывающие особенности </w:t>
      </w:r>
      <w:r>
        <w:rPr>
          <w:sz w:val="28"/>
          <w:szCs w:val="28"/>
        </w:rPr>
        <w:lastRenderedPageBreak/>
        <w:t xml:space="preserve">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2820" w:rsidRDefault="007B2820" w:rsidP="007B2820">
      <w:pPr>
        <w:widowControl w:val="0"/>
        <w:tabs>
          <w:tab w:val="left" w:pos="142"/>
          <w:tab w:val="left" w:pos="284"/>
        </w:tabs>
        <w:autoSpaceDE w:val="0"/>
        <w:autoSpaceDN w:val="0"/>
        <w:adjustRightInd w:val="0"/>
        <w:ind w:firstLine="709"/>
        <w:jc w:val="both"/>
        <w:rPr>
          <w:color w:val="4F81BD" w:themeColor="accent1"/>
          <w:sz w:val="28"/>
          <w:szCs w:val="28"/>
        </w:rPr>
      </w:pPr>
      <w:r w:rsidRPr="00474AE5">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474AE5">
        <w:rPr>
          <w:color w:val="000000" w:themeColor="text1"/>
          <w:sz w:val="28"/>
          <w:szCs w:val="28"/>
        </w:rPr>
        <w:t xml:space="preserve">в подразделениях многофункциональных центров при наличии вступившего в силу соглашения </w:t>
      </w:r>
      <w:r w:rsidRPr="00474AE5">
        <w:rPr>
          <w:color w:val="000000" w:themeColor="text1"/>
          <w:sz w:val="28"/>
          <w:szCs w:val="28"/>
        </w:rPr>
        <w:br/>
        <w:t>о взаимодействии между многофункциональными центрами</w:t>
      </w:r>
      <w:proofErr w:type="gramEnd"/>
      <w:r w:rsidRPr="00474AE5">
        <w:rPr>
          <w:color w:val="000000" w:themeColor="text1"/>
          <w:sz w:val="28"/>
          <w:szCs w:val="28"/>
        </w:rPr>
        <w:t xml:space="preserve"> и администрацией. </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B2820" w:rsidRDefault="007B2820" w:rsidP="007B2820">
      <w:pPr>
        <w:autoSpaceDE w:val="0"/>
        <w:autoSpaceDN w:val="0"/>
        <w:adjustRightInd w:val="0"/>
        <w:ind w:firstLine="709"/>
        <w:jc w:val="both"/>
        <w:rPr>
          <w:sz w:val="28"/>
          <w:szCs w:val="28"/>
        </w:rPr>
      </w:pPr>
    </w:p>
    <w:p w:rsidR="004A095A" w:rsidRDefault="007B2820" w:rsidP="004A095A">
      <w:pPr>
        <w:widowControl w:val="0"/>
        <w:tabs>
          <w:tab w:val="left" w:pos="142"/>
          <w:tab w:val="left" w:pos="284"/>
        </w:tabs>
        <w:autoSpaceDE w:val="0"/>
        <w:autoSpaceDN w:val="0"/>
        <w:adjustRightInd w:val="0"/>
        <w:jc w:val="center"/>
        <w:outlineLvl w:val="0"/>
        <w:rPr>
          <w:b/>
          <w:bCs/>
          <w:sz w:val="28"/>
          <w:szCs w:val="28"/>
        </w:rPr>
      </w:pPr>
      <w:bookmarkStart w:id="6" w:name="sub_1003"/>
      <w:r>
        <w:rPr>
          <w:b/>
          <w:bCs/>
          <w:sz w:val="28"/>
          <w:szCs w:val="28"/>
        </w:rPr>
        <w:t>3. Состав, последовательность и сроки выполнения административных</w:t>
      </w:r>
      <w:r w:rsidR="004A095A">
        <w:rPr>
          <w:b/>
          <w:bCs/>
          <w:sz w:val="28"/>
          <w:szCs w:val="28"/>
        </w:rPr>
        <w:t xml:space="preserve"> </w:t>
      </w:r>
      <w:r>
        <w:rPr>
          <w:b/>
          <w:bCs/>
          <w:sz w:val="28"/>
          <w:szCs w:val="28"/>
        </w:rPr>
        <w:t xml:space="preserve">процедур, </w:t>
      </w:r>
    </w:p>
    <w:p w:rsidR="007B2820" w:rsidRDefault="007B2820" w:rsidP="004A095A">
      <w:pPr>
        <w:widowControl w:val="0"/>
        <w:tabs>
          <w:tab w:val="left" w:pos="142"/>
          <w:tab w:val="left" w:pos="284"/>
        </w:tabs>
        <w:autoSpaceDE w:val="0"/>
        <w:autoSpaceDN w:val="0"/>
        <w:adjustRightInd w:val="0"/>
        <w:jc w:val="center"/>
        <w:outlineLvl w:val="0"/>
        <w:rPr>
          <w:b/>
          <w:bCs/>
          <w:sz w:val="28"/>
          <w:szCs w:val="28"/>
        </w:rPr>
      </w:pPr>
      <w:r>
        <w:rPr>
          <w:b/>
          <w:bCs/>
          <w:sz w:val="28"/>
          <w:szCs w:val="28"/>
        </w:rPr>
        <w:t>требования к порядку их выполнения</w:t>
      </w:r>
      <w:bookmarkEnd w:id="6"/>
    </w:p>
    <w:p w:rsidR="007B2820" w:rsidRDefault="007B2820" w:rsidP="007B2820">
      <w:pPr>
        <w:ind w:firstLine="709"/>
        <w:jc w:val="both"/>
        <w:rPr>
          <w:sz w:val="28"/>
          <w:szCs w:val="28"/>
        </w:rPr>
      </w:pPr>
    </w:p>
    <w:p w:rsidR="007B2820" w:rsidRDefault="007B2820" w:rsidP="007B2820">
      <w:pPr>
        <w:pStyle w:val="a4"/>
        <w:widowControl w:val="0"/>
        <w:ind w:firstLine="709"/>
        <w:jc w:val="both"/>
        <w:rPr>
          <w:szCs w:val="28"/>
        </w:rPr>
      </w:pPr>
      <w:r>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7B2820" w:rsidRDefault="007B2820" w:rsidP="007B2820">
      <w:pPr>
        <w:pStyle w:val="a4"/>
        <w:widowControl w:val="0"/>
        <w:ind w:firstLine="709"/>
        <w:jc w:val="both"/>
        <w:rPr>
          <w:szCs w:val="28"/>
        </w:rPr>
      </w:pPr>
      <w:r>
        <w:rPr>
          <w:szCs w:val="28"/>
        </w:rPr>
        <w:t>- прием документов, необходимых для оказания муниципальной услуги – 1 рабочий день;</w:t>
      </w:r>
    </w:p>
    <w:p w:rsidR="007B2820" w:rsidRDefault="007B2820" w:rsidP="007B2820">
      <w:pPr>
        <w:pStyle w:val="a4"/>
        <w:widowControl w:val="0"/>
        <w:ind w:firstLine="709"/>
        <w:jc w:val="both"/>
        <w:rPr>
          <w:szCs w:val="28"/>
        </w:rPr>
      </w:pPr>
      <w:r>
        <w:rPr>
          <w:szCs w:val="28"/>
        </w:rPr>
        <w:t>- рассмотрение заявления об оказании муниципальной услуги – 15 рабочих дней;</w:t>
      </w:r>
    </w:p>
    <w:p w:rsidR="007B2820" w:rsidRDefault="007B2820" w:rsidP="007B2820">
      <w:pPr>
        <w:pStyle w:val="a4"/>
        <w:widowControl w:val="0"/>
        <w:ind w:firstLine="709"/>
        <w:jc w:val="both"/>
        <w:rPr>
          <w:szCs w:val="28"/>
        </w:rPr>
      </w:pPr>
      <w:r>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7B2820" w:rsidRDefault="007B2820" w:rsidP="007B2820">
      <w:pPr>
        <w:pStyle w:val="a4"/>
        <w:widowControl w:val="0"/>
        <w:ind w:firstLine="709"/>
        <w:jc w:val="both"/>
        <w:rPr>
          <w:szCs w:val="28"/>
        </w:rPr>
      </w:pPr>
      <w:r>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7B2820" w:rsidRDefault="007B2820" w:rsidP="007B2820">
      <w:pPr>
        <w:pStyle w:val="a4"/>
        <w:widowControl w:val="0"/>
        <w:ind w:firstLine="709"/>
        <w:jc w:val="both"/>
        <w:rPr>
          <w:szCs w:val="28"/>
        </w:rPr>
      </w:pPr>
      <w:r>
        <w:rPr>
          <w:szCs w:val="28"/>
        </w:rPr>
        <w:t>3.1.2. Прием документов, необходимых для оказания муниципальной услуги.</w:t>
      </w:r>
    </w:p>
    <w:p w:rsidR="007B2820" w:rsidRDefault="007B2820" w:rsidP="007B2820">
      <w:pPr>
        <w:pStyle w:val="a4"/>
        <w:widowControl w:val="0"/>
        <w:ind w:firstLine="709"/>
        <w:jc w:val="both"/>
        <w:rPr>
          <w:szCs w:val="28"/>
        </w:rPr>
      </w:pPr>
      <w:r>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B2820" w:rsidRDefault="007B2820" w:rsidP="007B2820">
      <w:pPr>
        <w:pStyle w:val="a4"/>
        <w:widowControl w:val="0"/>
        <w:ind w:firstLine="709"/>
        <w:jc w:val="both"/>
        <w:rPr>
          <w:szCs w:val="28"/>
        </w:rPr>
      </w:pPr>
      <w:r>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7B2820" w:rsidRDefault="007B2820" w:rsidP="007B2820">
      <w:pPr>
        <w:pStyle w:val="a4"/>
        <w:ind w:firstLine="709"/>
        <w:jc w:val="both"/>
        <w:rPr>
          <w:szCs w:val="28"/>
          <w:lang w:val="ru-RU"/>
        </w:rPr>
      </w:pPr>
      <w:r>
        <w:rPr>
          <w:rFonts w:eastAsia="Calibri"/>
          <w:szCs w:val="28"/>
        </w:rPr>
        <w:lastRenderedPageBreak/>
        <w:t xml:space="preserve">При поступлении заявления (запроса) заявителя в электронной форме </w:t>
      </w:r>
      <w:r>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Pr>
          <w:szCs w:val="28"/>
          <w:lang w:val="ru-RU"/>
        </w:rPr>
        <w:t>ой</w:t>
      </w:r>
      <w:r>
        <w:rPr>
          <w:szCs w:val="28"/>
        </w:rPr>
        <w:t xml:space="preserve"> </w:t>
      </w:r>
      <w:r>
        <w:rPr>
          <w:szCs w:val="28"/>
          <w:lang w:val="ru-RU"/>
        </w:rPr>
        <w:t>форме.</w:t>
      </w:r>
    </w:p>
    <w:p w:rsidR="007B2820" w:rsidRDefault="007B2820" w:rsidP="007B2820">
      <w:pPr>
        <w:pStyle w:val="a4"/>
        <w:ind w:firstLine="709"/>
        <w:jc w:val="both"/>
        <w:rPr>
          <w:rFonts w:eastAsia="Calibri"/>
          <w:szCs w:val="28"/>
        </w:rPr>
      </w:pPr>
      <w:r>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B2820" w:rsidRDefault="007B2820" w:rsidP="007B2820">
      <w:pPr>
        <w:ind w:firstLine="709"/>
        <w:jc w:val="both"/>
        <w:rPr>
          <w:rFonts w:eastAsia="Calibri"/>
          <w:sz w:val="28"/>
          <w:szCs w:val="28"/>
        </w:rPr>
      </w:pPr>
      <w:r>
        <w:rPr>
          <w:sz w:val="28"/>
          <w:szCs w:val="28"/>
        </w:rPr>
        <w:t xml:space="preserve">Срок выполнения административной процедуры составляет не более 1 рабочего дня. </w:t>
      </w:r>
    </w:p>
    <w:p w:rsidR="007B2820" w:rsidRDefault="007B2820" w:rsidP="007B2820">
      <w:pPr>
        <w:pStyle w:val="a4"/>
        <w:widowControl w:val="0"/>
        <w:ind w:firstLine="709"/>
        <w:jc w:val="both"/>
        <w:rPr>
          <w:szCs w:val="28"/>
        </w:rPr>
      </w:pPr>
      <w:bookmarkStart w:id="7"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7B2820" w:rsidRDefault="007B2820" w:rsidP="007B2820">
      <w:pPr>
        <w:pStyle w:val="a4"/>
        <w:widowControl w:val="0"/>
        <w:ind w:firstLine="709"/>
        <w:jc w:val="both"/>
        <w:rPr>
          <w:szCs w:val="28"/>
        </w:rPr>
      </w:pPr>
      <w:r>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B2820" w:rsidRDefault="007B2820" w:rsidP="007B2820">
      <w:pPr>
        <w:pStyle w:val="a4"/>
        <w:widowControl w:val="0"/>
        <w:ind w:firstLine="709"/>
        <w:jc w:val="both"/>
        <w:rPr>
          <w:szCs w:val="28"/>
        </w:rPr>
      </w:pPr>
      <w:r>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B2820" w:rsidRDefault="007B2820" w:rsidP="007B2820">
      <w:pPr>
        <w:pStyle w:val="a4"/>
        <w:widowControl w:val="0"/>
        <w:ind w:firstLine="709"/>
        <w:jc w:val="both"/>
        <w:rPr>
          <w:szCs w:val="28"/>
        </w:rPr>
      </w:pPr>
      <w:r>
        <w:rPr>
          <w:szCs w:val="28"/>
        </w:rPr>
        <w:t>3.1.3. Рассмотрение заявления об оказании муниципальной услуги.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Pr>
          <w:sz w:val="28"/>
          <w:szCs w:val="28"/>
        </w:rPr>
        <w:t>с даты регистрации</w:t>
      </w:r>
      <w:proofErr w:type="gramEnd"/>
      <w:r>
        <w:rPr>
          <w:sz w:val="28"/>
          <w:szCs w:val="28"/>
        </w:rPr>
        <w:t xml:space="preserve"> заявления о предоставлении муниципальной услуги и прилагаемых к нему документов.</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pStyle w:val="a4"/>
        <w:widowControl w:val="0"/>
        <w:ind w:firstLine="709"/>
        <w:jc w:val="both"/>
        <w:rPr>
          <w:szCs w:val="28"/>
        </w:rPr>
      </w:pPr>
      <w:r>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474AE5">
      <w:pPr>
        <w:pStyle w:val="a4"/>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B2820" w:rsidRDefault="00474AE5" w:rsidP="007B2820">
      <w:pPr>
        <w:widowControl w:val="0"/>
        <w:tabs>
          <w:tab w:val="left" w:pos="142"/>
          <w:tab w:val="left" w:pos="284"/>
        </w:tabs>
        <w:autoSpaceDE w:val="0"/>
        <w:autoSpaceDN w:val="0"/>
        <w:adjustRightInd w:val="0"/>
        <w:jc w:val="both"/>
        <w:rPr>
          <w:sz w:val="28"/>
          <w:szCs w:val="28"/>
        </w:rPr>
      </w:pPr>
      <w:r w:rsidRPr="00474AE5">
        <w:rPr>
          <w:sz w:val="28"/>
          <w:szCs w:val="28"/>
        </w:rPr>
        <w:t xml:space="preserve">- </w:t>
      </w:r>
      <w:r w:rsidR="007B2820">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007B2820">
        <w:rPr>
          <w:sz w:val="28"/>
          <w:szCs w:val="28"/>
        </w:rPr>
        <w:t>с даты окончания</w:t>
      </w:r>
      <w:proofErr w:type="gramEnd"/>
      <w:r w:rsidR="007B2820">
        <w:rPr>
          <w:sz w:val="28"/>
          <w:szCs w:val="28"/>
        </w:rPr>
        <w:t xml:space="preserve"> второй административной процедуры. </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w:t>
      </w:r>
      <w:r>
        <w:rPr>
          <w:sz w:val="28"/>
          <w:szCs w:val="28"/>
        </w:rPr>
        <w:lastRenderedPageBreak/>
        <w:t>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Pr>
          <w:sz w:val="28"/>
          <w:szCs w:val="28"/>
        </w:rPr>
        <w:t>)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w:t>
      </w:r>
    </w:p>
    <w:p w:rsidR="007B2820" w:rsidRDefault="007B2820" w:rsidP="007B2820">
      <w:pPr>
        <w:pStyle w:val="a4"/>
        <w:widowControl w:val="0"/>
        <w:ind w:firstLine="709"/>
        <w:jc w:val="both"/>
        <w:rPr>
          <w:szCs w:val="28"/>
        </w:rPr>
      </w:pPr>
      <w:r>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B2820" w:rsidRDefault="007B2820" w:rsidP="007B2820">
      <w:pPr>
        <w:widowControl w:val="0"/>
        <w:autoSpaceDE w:val="0"/>
        <w:autoSpaceDN w:val="0"/>
        <w:ind w:firstLine="708"/>
        <w:jc w:val="both"/>
        <w:outlineLvl w:val="2"/>
        <w:rPr>
          <w:sz w:val="28"/>
          <w:szCs w:val="28"/>
        </w:rPr>
      </w:pPr>
      <w:r>
        <w:rPr>
          <w:sz w:val="28"/>
          <w:szCs w:val="28"/>
        </w:rPr>
        <w:t>3.2. Особенности выполнения административных процедур в электронной форме.</w:t>
      </w:r>
    </w:p>
    <w:p w:rsidR="007B2820" w:rsidRDefault="007B2820" w:rsidP="007B2820">
      <w:pPr>
        <w:widowControl w:val="0"/>
        <w:autoSpaceDE w:val="0"/>
        <w:autoSpaceDN w:val="0"/>
        <w:ind w:firstLine="709"/>
        <w:jc w:val="both"/>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Pr>
            <w:rStyle w:val="a3"/>
            <w:color w:val="auto"/>
            <w:sz w:val="28"/>
            <w:szCs w:val="28"/>
            <w:u w:val="none"/>
          </w:rPr>
          <w:t>законом</w:t>
        </w:r>
      </w:hyperlink>
      <w:r>
        <w:rPr>
          <w:sz w:val="28"/>
          <w:szCs w:val="28"/>
        </w:rPr>
        <w:t xml:space="preserve"> № 210-ФЗ, Федеральным </w:t>
      </w:r>
      <w:hyperlink r:id="rId15" w:history="1">
        <w:r>
          <w:rPr>
            <w:rStyle w:val="a3"/>
            <w:color w:val="auto"/>
            <w:sz w:val="28"/>
            <w:szCs w:val="28"/>
            <w:u w:val="none"/>
          </w:rPr>
          <w:t>законом</w:t>
        </w:r>
      </w:hyperlink>
      <w:r>
        <w:rPr>
          <w:sz w:val="28"/>
          <w:szCs w:val="28"/>
        </w:rPr>
        <w:t xml:space="preserve"> от 27.07.2006 № 149-ФЗ «Об информации, информационных технологиях и о защите информации», </w:t>
      </w:r>
      <w:hyperlink r:id="rId16" w:history="1">
        <w:r>
          <w:rPr>
            <w:rStyle w:val="a3"/>
            <w:color w:val="auto"/>
            <w:sz w:val="28"/>
            <w:szCs w:val="28"/>
            <w:u w:val="none"/>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2820" w:rsidRDefault="007B2820" w:rsidP="007B2820">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7B2820" w:rsidRDefault="007B2820" w:rsidP="007B2820">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7B2820" w:rsidRDefault="007B2820" w:rsidP="007B2820">
      <w:pPr>
        <w:widowControl w:val="0"/>
        <w:autoSpaceDE w:val="0"/>
        <w:autoSpaceDN w:val="0"/>
        <w:ind w:firstLine="709"/>
        <w:jc w:val="both"/>
        <w:rPr>
          <w:sz w:val="28"/>
          <w:szCs w:val="28"/>
        </w:rPr>
      </w:pPr>
      <w:r>
        <w:rPr>
          <w:sz w:val="28"/>
          <w:szCs w:val="28"/>
        </w:rPr>
        <w:t>без личной явки на прием в Администрацию.</w:t>
      </w:r>
    </w:p>
    <w:p w:rsidR="007B2820" w:rsidRDefault="007B2820" w:rsidP="007B2820">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7B2820" w:rsidRDefault="007B2820" w:rsidP="007B2820">
      <w:pPr>
        <w:widowControl w:val="0"/>
        <w:autoSpaceDE w:val="0"/>
        <w:autoSpaceDN w:val="0"/>
        <w:ind w:firstLine="709"/>
        <w:jc w:val="both"/>
        <w:rPr>
          <w:sz w:val="28"/>
          <w:szCs w:val="28"/>
        </w:rPr>
      </w:pPr>
      <w:r>
        <w:rPr>
          <w:sz w:val="28"/>
          <w:szCs w:val="28"/>
        </w:rPr>
        <w:t>пройти идентификацию и аутентификацию в ЕСИА;</w:t>
      </w:r>
    </w:p>
    <w:p w:rsidR="007B2820" w:rsidRDefault="007B2820" w:rsidP="007B2820">
      <w:pPr>
        <w:widowControl w:val="0"/>
        <w:autoSpaceDE w:val="0"/>
        <w:autoSpaceDN w:val="0"/>
        <w:ind w:firstLine="709"/>
        <w:jc w:val="both"/>
        <w:rPr>
          <w:sz w:val="28"/>
          <w:szCs w:val="28"/>
        </w:rPr>
      </w:pPr>
      <w:r>
        <w:rPr>
          <w:sz w:val="28"/>
          <w:szCs w:val="28"/>
        </w:rPr>
        <w:t xml:space="preserve">в личном кабинете на ЕПГУ или на ПГУ ЛО заполнить </w:t>
      </w:r>
      <w:r w:rsidRPr="00474AE5">
        <w:rPr>
          <w:sz w:val="28"/>
          <w:szCs w:val="28"/>
        </w:rPr>
        <w:t>в электронной форме</w:t>
      </w:r>
      <w:r>
        <w:rPr>
          <w:sz w:val="28"/>
          <w:szCs w:val="28"/>
        </w:rPr>
        <w:t xml:space="preserve"> заявление на оказание муниципальной услуги;</w:t>
      </w:r>
    </w:p>
    <w:p w:rsidR="007B2820" w:rsidRPr="00474AE5" w:rsidRDefault="007B2820" w:rsidP="007B2820">
      <w:pPr>
        <w:widowControl w:val="0"/>
        <w:autoSpaceDE w:val="0"/>
        <w:autoSpaceDN w:val="0"/>
        <w:ind w:firstLine="709"/>
        <w:jc w:val="both"/>
        <w:rPr>
          <w:sz w:val="28"/>
          <w:szCs w:val="28"/>
        </w:rPr>
      </w:pPr>
      <w:r w:rsidRPr="00474AE5">
        <w:rPr>
          <w:sz w:val="28"/>
          <w:szCs w:val="28"/>
        </w:rPr>
        <w:t xml:space="preserve">- приложить к заявлению электронные документы и направить пакет </w:t>
      </w:r>
      <w:r w:rsidRPr="00474AE5">
        <w:rPr>
          <w:sz w:val="28"/>
          <w:szCs w:val="28"/>
        </w:rPr>
        <w:lastRenderedPageBreak/>
        <w:t>электронных документов в Администрацию посредством функционала ЕПГУ или ПГУ ЛО.</w:t>
      </w:r>
    </w:p>
    <w:p w:rsidR="007B2820" w:rsidRDefault="007B2820" w:rsidP="007B2820">
      <w:pPr>
        <w:widowControl w:val="0"/>
        <w:autoSpaceDE w:val="0"/>
        <w:autoSpaceDN w:val="0"/>
        <w:ind w:firstLine="709"/>
        <w:jc w:val="both"/>
        <w:rPr>
          <w:sz w:val="28"/>
          <w:szCs w:val="28"/>
        </w:rPr>
      </w:pPr>
      <w:r w:rsidRPr="00474AE5">
        <w:rPr>
          <w:sz w:val="28"/>
          <w:szCs w:val="28"/>
        </w:rPr>
        <w:t>3.2.5. В результате направления пакета электронных документов посредством ПГУ ЛО либо через ЕПГУ, АИС «</w:t>
      </w:r>
      <w:proofErr w:type="spellStart"/>
      <w:r w:rsidRPr="00474AE5">
        <w:rPr>
          <w:sz w:val="28"/>
          <w:szCs w:val="28"/>
        </w:rPr>
        <w:t>Межвед</w:t>
      </w:r>
      <w:proofErr w:type="spellEnd"/>
      <w:r w:rsidRPr="00474AE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74AE5">
        <w:rPr>
          <w:sz w:val="28"/>
          <w:szCs w:val="28"/>
        </w:rPr>
        <w:t>и(</w:t>
      </w:r>
      <w:proofErr w:type="gramEnd"/>
      <w:r w:rsidRPr="00474AE5">
        <w:rPr>
          <w:sz w:val="28"/>
          <w:szCs w:val="28"/>
        </w:rPr>
        <w:t>или) ЕПГУ.</w:t>
      </w:r>
    </w:p>
    <w:p w:rsidR="007B2820" w:rsidRDefault="007B2820" w:rsidP="007B2820">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B2820" w:rsidRDefault="007B2820" w:rsidP="007B2820">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2820" w:rsidRDefault="007B2820" w:rsidP="007B2820">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7B2820" w:rsidRDefault="007B2820" w:rsidP="007B2820">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2820" w:rsidRDefault="007B2820" w:rsidP="007B2820">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w:t>
      </w:r>
      <w:hyperlink r:id="rId17" w:anchor="P99" w:history="1">
        <w:r>
          <w:rPr>
            <w:rStyle w:val="a3"/>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2820" w:rsidRDefault="007B2820" w:rsidP="007B2820">
      <w:pPr>
        <w:widowControl w:val="0"/>
        <w:autoSpaceDE w:val="0"/>
        <w:autoSpaceDN w:val="0"/>
        <w:ind w:firstLine="709"/>
        <w:jc w:val="both"/>
        <w:rPr>
          <w:sz w:val="28"/>
          <w:szCs w:val="28"/>
        </w:rPr>
      </w:pPr>
      <w:r w:rsidRPr="00474AE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2820" w:rsidRDefault="007B2820" w:rsidP="007B2820">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2820" w:rsidRDefault="007B2820" w:rsidP="007B2820">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B2820" w:rsidRPr="00474AE5" w:rsidRDefault="007B2820" w:rsidP="007B2820">
      <w:pPr>
        <w:widowControl w:val="0"/>
        <w:ind w:firstLine="709"/>
        <w:jc w:val="both"/>
        <w:rPr>
          <w:color w:val="000000" w:themeColor="text1"/>
          <w:sz w:val="28"/>
          <w:szCs w:val="28"/>
        </w:rPr>
      </w:pPr>
      <w:r w:rsidRPr="00474AE5">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B2820" w:rsidRPr="00474AE5" w:rsidRDefault="007B2820" w:rsidP="007B2820">
      <w:pPr>
        <w:widowControl w:val="0"/>
        <w:ind w:firstLine="709"/>
        <w:jc w:val="both"/>
        <w:rPr>
          <w:color w:val="000000" w:themeColor="text1"/>
          <w:sz w:val="28"/>
          <w:szCs w:val="28"/>
        </w:rPr>
      </w:pPr>
      <w:r w:rsidRPr="00474AE5">
        <w:rPr>
          <w:color w:val="000000" w:themeColor="text1"/>
          <w:sz w:val="28"/>
          <w:szCs w:val="28"/>
        </w:rPr>
        <w:t xml:space="preserve">3.3.1. В случае если в выданных в результате предоставления </w:t>
      </w:r>
      <w:r w:rsidRPr="00474AE5">
        <w:rPr>
          <w:color w:val="000000" w:themeColor="text1"/>
          <w:sz w:val="28"/>
          <w:szCs w:val="28"/>
        </w:rPr>
        <w:lastRenderedPageBreak/>
        <w:t xml:space="preserve">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74AE5">
        <w:rPr>
          <w:color w:val="000000" w:themeColor="text1"/>
          <w:sz w:val="28"/>
          <w:szCs w:val="28"/>
        </w:rPr>
        <w:t>и(</w:t>
      </w:r>
      <w:proofErr w:type="gramEnd"/>
      <w:r w:rsidRPr="00474AE5">
        <w:rPr>
          <w:color w:val="000000" w:themeColor="text1"/>
          <w:sz w:val="28"/>
          <w:szCs w:val="28"/>
        </w:rPr>
        <w:t xml:space="preserve">или) ошибок с изложением сути допущенных опечаток </w:t>
      </w:r>
      <w:proofErr w:type="gramStart"/>
      <w:r w:rsidRPr="00474AE5">
        <w:rPr>
          <w:color w:val="000000" w:themeColor="text1"/>
          <w:sz w:val="28"/>
          <w:szCs w:val="28"/>
        </w:rPr>
        <w:t>и(</w:t>
      </w:r>
      <w:proofErr w:type="gramEnd"/>
      <w:r w:rsidRPr="00474AE5">
        <w:rPr>
          <w:color w:val="000000" w:themeColor="text1"/>
          <w:sz w:val="28"/>
          <w:szCs w:val="28"/>
        </w:rPr>
        <w:t>или) ошибок и приложением копии документа, содержащего опечатки и(или) ошибки.</w:t>
      </w:r>
    </w:p>
    <w:p w:rsidR="007B2820" w:rsidRDefault="007B2820" w:rsidP="007B2820">
      <w:pPr>
        <w:widowControl w:val="0"/>
        <w:ind w:firstLine="709"/>
        <w:jc w:val="both"/>
        <w:rPr>
          <w:color w:val="4F81BD" w:themeColor="accent1"/>
          <w:sz w:val="28"/>
          <w:szCs w:val="28"/>
          <w:highlight w:val="yellow"/>
        </w:rPr>
      </w:pPr>
      <w:r w:rsidRPr="00474AE5">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474AE5">
        <w:rPr>
          <w:color w:val="000000" w:themeColor="text1"/>
          <w:sz w:val="28"/>
          <w:szCs w:val="28"/>
        </w:rPr>
        <w:t>и(</w:t>
      </w:r>
      <w:proofErr w:type="gramEnd"/>
      <w:r w:rsidRPr="00474AE5">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74AE5">
        <w:rPr>
          <w:color w:val="000000" w:themeColor="text1"/>
          <w:sz w:val="28"/>
          <w:szCs w:val="28"/>
        </w:rPr>
        <w:t>и(</w:t>
      </w:r>
      <w:proofErr w:type="gramEnd"/>
      <w:r w:rsidRPr="00474AE5">
        <w:rPr>
          <w:color w:val="000000" w:themeColor="text1"/>
          <w:sz w:val="28"/>
          <w:szCs w:val="28"/>
        </w:rPr>
        <w:t>или) ошибок.</w:t>
      </w:r>
    </w:p>
    <w:p w:rsidR="007B2820" w:rsidRDefault="007B2820" w:rsidP="007B2820">
      <w:pPr>
        <w:widowControl w:val="0"/>
        <w:ind w:firstLine="709"/>
        <w:jc w:val="both"/>
        <w:rPr>
          <w:color w:val="C0504D" w:themeColor="accent2"/>
          <w:sz w:val="28"/>
          <w:szCs w:val="28"/>
        </w:rPr>
      </w:pPr>
    </w:p>
    <w:p w:rsidR="007B2820" w:rsidRPr="00997F6B" w:rsidRDefault="007B2820" w:rsidP="007B2820">
      <w:pPr>
        <w:pStyle w:val="a4"/>
        <w:widowControl w:val="0"/>
        <w:tabs>
          <w:tab w:val="left" w:pos="142"/>
          <w:tab w:val="left" w:pos="284"/>
        </w:tabs>
        <w:ind w:firstLine="709"/>
        <w:rPr>
          <w:b/>
          <w:szCs w:val="28"/>
        </w:rPr>
      </w:pPr>
      <w:r w:rsidRPr="00997F6B">
        <w:rPr>
          <w:b/>
          <w:szCs w:val="28"/>
        </w:rPr>
        <w:t>4. Формы контроля за исполнением административного регламента</w:t>
      </w:r>
    </w:p>
    <w:p w:rsidR="007B2820" w:rsidRDefault="007B2820" w:rsidP="007B2820">
      <w:pPr>
        <w:pStyle w:val="a4"/>
        <w:widowControl w:val="0"/>
        <w:tabs>
          <w:tab w:val="left" w:pos="142"/>
          <w:tab w:val="left" w:pos="284"/>
        </w:tabs>
        <w:ind w:firstLine="709"/>
        <w:rPr>
          <w:color w:val="4F81BD" w:themeColor="accent1"/>
          <w:szCs w:val="28"/>
        </w:rPr>
      </w:pPr>
    </w:p>
    <w:p w:rsidR="007B2820" w:rsidRDefault="007B2820" w:rsidP="007B2820">
      <w:pPr>
        <w:pStyle w:val="a4"/>
        <w:widowControl w:val="0"/>
        <w:tabs>
          <w:tab w:val="left" w:pos="142"/>
          <w:tab w:val="left" w:pos="284"/>
        </w:tabs>
        <w:ind w:firstLine="709"/>
        <w:jc w:val="both"/>
        <w:rPr>
          <w:szCs w:val="28"/>
        </w:rPr>
      </w:pPr>
      <w:r>
        <w:rPr>
          <w:szCs w:val="28"/>
        </w:rPr>
        <w:t xml:space="preserve">4.1. Порядок осуществления текущего контроля за соблюдением </w:t>
      </w:r>
      <w:r>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2820" w:rsidRDefault="007B2820" w:rsidP="007B2820">
      <w:pPr>
        <w:pStyle w:val="a4"/>
        <w:widowControl w:val="0"/>
        <w:tabs>
          <w:tab w:val="left" w:pos="142"/>
          <w:tab w:val="left" w:pos="284"/>
        </w:tabs>
        <w:ind w:firstLine="709"/>
        <w:jc w:val="both"/>
        <w:rPr>
          <w:szCs w:val="28"/>
        </w:rPr>
      </w:pPr>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B2820" w:rsidRDefault="007B2820" w:rsidP="007B2820">
      <w:pPr>
        <w:pStyle w:val="a4"/>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B2820" w:rsidRDefault="007B2820" w:rsidP="007B2820">
      <w:pPr>
        <w:pStyle w:val="a4"/>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B2820" w:rsidRDefault="007B2820" w:rsidP="007B2820">
      <w:pPr>
        <w:pStyle w:val="a4"/>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Pr>
          <w:szCs w:val="28"/>
        </w:rPr>
        <w:lastRenderedPageBreak/>
        <w:t xml:space="preserve">отдельный вопрос, связанный с предоставлением муниципальной услуги (тематические проверки). </w:t>
      </w:r>
    </w:p>
    <w:p w:rsidR="007B2820" w:rsidRDefault="007B2820" w:rsidP="007B2820">
      <w:pPr>
        <w:pStyle w:val="a4"/>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B2820" w:rsidRDefault="007B2820" w:rsidP="007B2820">
      <w:pPr>
        <w:pStyle w:val="a4"/>
        <w:widowControl w:val="0"/>
        <w:tabs>
          <w:tab w:val="left" w:pos="142"/>
          <w:tab w:val="left" w:pos="284"/>
        </w:tabs>
        <w:ind w:firstLine="709"/>
        <w:jc w:val="both"/>
        <w:rPr>
          <w:szCs w:val="28"/>
        </w:rPr>
      </w:pPr>
      <w:r>
        <w:rPr>
          <w:szCs w:val="28"/>
        </w:rPr>
        <w:t xml:space="preserve">О проведении проверки исполнения административных регламентов </w:t>
      </w:r>
      <w:r>
        <w:rPr>
          <w:szCs w:val="28"/>
        </w:rPr>
        <w:br/>
        <w:t>по предоставлению муниципальных услуг издается правовой акт руководителя контролирующего органа.</w:t>
      </w:r>
    </w:p>
    <w:p w:rsidR="007B2820" w:rsidRDefault="007B2820" w:rsidP="007B2820">
      <w:pPr>
        <w:pStyle w:val="a4"/>
        <w:widowControl w:val="0"/>
        <w:tabs>
          <w:tab w:val="left" w:pos="142"/>
          <w:tab w:val="left" w:pos="284"/>
        </w:tabs>
        <w:ind w:firstLine="709"/>
        <w:jc w:val="both"/>
        <w:rPr>
          <w:szCs w:val="28"/>
        </w:rPr>
      </w:pPr>
      <w:r>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t>при проверке нарушений.</w:t>
      </w:r>
    </w:p>
    <w:p w:rsidR="007B2820" w:rsidRDefault="007B2820" w:rsidP="007B2820">
      <w:pPr>
        <w:pStyle w:val="a4"/>
        <w:widowControl w:val="0"/>
        <w:tabs>
          <w:tab w:val="left" w:pos="142"/>
          <w:tab w:val="left" w:pos="284"/>
        </w:tabs>
        <w:ind w:firstLine="709"/>
        <w:jc w:val="both"/>
        <w:rPr>
          <w:szCs w:val="28"/>
        </w:rPr>
      </w:pPr>
      <w:r>
        <w:rPr>
          <w:szCs w:val="28"/>
        </w:rPr>
        <w:t xml:space="preserve"> По результатам рассмотрения обращений дается письменный ответ. </w:t>
      </w:r>
    </w:p>
    <w:p w:rsidR="007B2820" w:rsidRDefault="007B2820" w:rsidP="007B2820">
      <w:pPr>
        <w:pStyle w:val="a4"/>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B2820" w:rsidRDefault="007B2820" w:rsidP="007B2820">
      <w:pPr>
        <w:pStyle w:val="a4"/>
        <w:widowControl w:val="0"/>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7B2820" w:rsidRDefault="007B2820" w:rsidP="007B2820">
      <w:pPr>
        <w:pStyle w:val="a4"/>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B2820" w:rsidRDefault="007B2820" w:rsidP="007B2820">
      <w:pPr>
        <w:pStyle w:val="a4"/>
        <w:widowControl w:val="0"/>
        <w:tabs>
          <w:tab w:val="left" w:pos="142"/>
          <w:tab w:val="left" w:pos="284"/>
        </w:tabs>
        <w:ind w:firstLine="709"/>
        <w:jc w:val="both"/>
        <w:rPr>
          <w:szCs w:val="28"/>
        </w:rPr>
      </w:pPr>
      <w:r>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Pr>
          <w:szCs w:val="28"/>
        </w:rPr>
        <w:lastRenderedPageBreak/>
        <w:t>законодательством РФ.</w:t>
      </w:r>
    </w:p>
    <w:p w:rsidR="007B2820" w:rsidRDefault="007B2820" w:rsidP="007B2820">
      <w:pPr>
        <w:pStyle w:val="a4"/>
        <w:widowControl w:val="0"/>
        <w:tabs>
          <w:tab w:val="left" w:pos="142"/>
          <w:tab w:val="left" w:pos="284"/>
        </w:tabs>
        <w:ind w:firstLine="709"/>
        <w:jc w:val="both"/>
        <w:rPr>
          <w:color w:val="4F81BD" w:themeColor="accent1"/>
          <w:szCs w:val="28"/>
          <w:highlight w:val="yellow"/>
        </w:rPr>
      </w:pPr>
      <w:r w:rsidRPr="00474AE5">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r w:rsidRPr="00474AE5">
        <w:rPr>
          <w:color w:val="4F81BD" w:themeColor="accent1"/>
          <w:szCs w:val="28"/>
        </w:rPr>
        <w:t>.</w:t>
      </w:r>
    </w:p>
    <w:p w:rsidR="007B2820" w:rsidRPr="001706F5" w:rsidRDefault="007B2820" w:rsidP="007B2820">
      <w:pPr>
        <w:pStyle w:val="a4"/>
        <w:widowControl w:val="0"/>
        <w:tabs>
          <w:tab w:val="left" w:pos="142"/>
          <w:tab w:val="left" w:pos="284"/>
        </w:tabs>
        <w:ind w:firstLine="709"/>
        <w:jc w:val="both"/>
        <w:rPr>
          <w:szCs w:val="28"/>
          <w:lang w:val="ru-RU"/>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74AE5" w:rsidRPr="001706F5" w:rsidRDefault="00474AE5" w:rsidP="007B2820">
      <w:pPr>
        <w:pStyle w:val="a4"/>
        <w:widowControl w:val="0"/>
        <w:tabs>
          <w:tab w:val="left" w:pos="142"/>
          <w:tab w:val="left" w:pos="284"/>
        </w:tabs>
        <w:ind w:firstLine="709"/>
        <w:jc w:val="both"/>
        <w:rPr>
          <w:szCs w:val="28"/>
          <w:lang w:val="ru-RU"/>
        </w:rPr>
      </w:pPr>
    </w:p>
    <w:p w:rsidR="007B2820" w:rsidRDefault="007B2820" w:rsidP="007B2820">
      <w:pPr>
        <w:autoSpaceDN w:val="0"/>
        <w:jc w:val="center"/>
        <w:outlineLvl w:val="1"/>
        <w:rPr>
          <w:b/>
          <w:sz w:val="28"/>
          <w:szCs w:val="28"/>
        </w:rPr>
      </w:pPr>
      <w:r>
        <w:rPr>
          <w:b/>
          <w:bCs/>
          <w:sz w:val="28"/>
          <w:szCs w:val="28"/>
        </w:rPr>
        <w:t xml:space="preserve">5. </w:t>
      </w:r>
      <w:r>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7B2820" w:rsidRDefault="007B2820" w:rsidP="007B2820">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sz w:val="28"/>
          <w:szCs w:val="28"/>
        </w:rPr>
        <w:t xml:space="preserve"> </w:t>
      </w:r>
      <w:r>
        <w:rPr>
          <w:b/>
          <w:sz w:val="28"/>
          <w:szCs w:val="28"/>
        </w:rPr>
        <w:t>предоставления государственных и муниципальных услуг</w:t>
      </w:r>
    </w:p>
    <w:p w:rsidR="007B2820" w:rsidRDefault="007B2820" w:rsidP="007B2820">
      <w:pPr>
        <w:tabs>
          <w:tab w:val="left" w:pos="5442"/>
        </w:tabs>
        <w:autoSpaceDN w:val="0"/>
        <w:jc w:val="both"/>
        <w:rPr>
          <w:sz w:val="28"/>
          <w:szCs w:val="28"/>
        </w:rPr>
      </w:pPr>
    </w:p>
    <w:p w:rsidR="007B2820" w:rsidRDefault="007B2820" w:rsidP="007B2820">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2820" w:rsidRDefault="007B2820" w:rsidP="007B2820">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2820" w:rsidRDefault="007B2820" w:rsidP="007B2820">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B2820" w:rsidRDefault="007B2820" w:rsidP="007B2820">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474AE5">
        <w:rPr>
          <w:sz w:val="28"/>
          <w:szCs w:val="28"/>
        </w:rPr>
        <w:t>ае, если на многофункциональный</w:t>
      </w:r>
      <w:r w:rsidR="00474AE5" w:rsidRPr="00474AE5">
        <w:rPr>
          <w:sz w:val="28"/>
          <w:szCs w:val="28"/>
        </w:rPr>
        <w:t xml:space="preserve"> </w:t>
      </w:r>
      <w:r w:rsidR="00474AE5">
        <w:rPr>
          <w:sz w:val="28"/>
          <w:szCs w:val="28"/>
        </w:rPr>
        <w:t>центр,</w:t>
      </w:r>
      <w:r w:rsidR="00474AE5" w:rsidRPr="00474AE5">
        <w:rPr>
          <w:sz w:val="28"/>
          <w:szCs w:val="28"/>
        </w:rPr>
        <w:t xml:space="preserve"> </w:t>
      </w:r>
      <w:r>
        <w:rPr>
          <w:sz w:val="28"/>
          <w:szCs w:val="28"/>
        </w:rPr>
        <w:t>решения и действия (бездействие) кот</w:t>
      </w:r>
      <w:r w:rsidR="00474AE5">
        <w:rPr>
          <w:sz w:val="28"/>
          <w:szCs w:val="28"/>
        </w:rPr>
        <w:t>орого обжалуются,</w:t>
      </w:r>
      <w:r w:rsidR="00474AE5" w:rsidRPr="00474AE5">
        <w:rPr>
          <w:sz w:val="28"/>
          <w:szCs w:val="28"/>
        </w:rPr>
        <w:t xml:space="preserve"> </w:t>
      </w:r>
      <w:r w:rsidR="00474AE5">
        <w:rPr>
          <w:sz w:val="28"/>
          <w:szCs w:val="28"/>
        </w:rPr>
        <w:t>возложена</w:t>
      </w:r>
      <w:r w:rsidR="00474AE5" w:rsidRPr="00474AE5">
        <w:rPr>
          <w:sz w:val="28"/>
          <w:szCs w:val="28"/>
        </w:rPr>
        <w:t xml:space="preserve"> </w:t>
      </w:r>
      <w:r>
        <w:rPr>
          <w:sz w:val="28"/>
          <w:szCs w:val="28"/>
        </w:rPr>
        <w:t>функция по предоставлени</w:t>
      </w:r>
      <w:r w:rsidR="00474AE5">
        <w:rPr>
          <w:sz w:val="28"/>
          <w:szCs w:val="28"/>
        </w:rPr>
        <w:t>ю соответствующих муниципальных</w:t>
      </w:r>
      <w:r w:rsidR="00474AE5" w:rsidRPr="00474AE5">
        <w:rPr>
          <w:sz w:val="28"/>
          <w:szCs w:val="28"/>
        </w:rPr>
        <w:t xml:space="preserve"> </w:t>
      </w:r>
      <w:r w:rsidR="00474AE5">
        <w:rPr>
          <w:sz w:val="28"/>
          <w:szCs w:val="28"/>
        </w:rPr>
        <w:t>услуг</w:t>
      </w:r>
      <w:r w:rsidR="00474AE5" w:rsidRPr="00474AE5">
        <w:rPr>
          <w:sz w:val="28"/>
          <w:szCs w:val="28"/>
        </w:rPr>
        <w:t xml:space="preserve"> </w:t>
      </w:r>
      <w:r w:rsidR="00474AE5">
        <w:rPr>
          <w:sz w:val="28"/>
          <w:szCs w:val="28"/>
        </w:rPr>
        <w:t>в</w:t>
      </w:r>
      <w:r w:rsidR="00474AE5" w:rsidRPr="00474AE5">
        <w:rPr>
          <w:sz w:val="28"/>
          <w:szCs w:val="28"/>
        </w:rPr>
        <w:t xml:space="preserve"> </w:t>
      </w:r>
      <w:r w:rsidR="00474AE5">
        <w:rPr>
          <w:sz w:val="28"/>
          <w:szCs w:val="28"/>
        </w:rPr>
        <w:t>полном</w:t>
      </w:r>
      <w:r w:rsidR="00474AE5" w:rsidRPr="00474AE5">
        <w:rPr>
          <w:sz w:val="28"/>
          <w:szCs w:val="28"/>
        </w:rPr>
        <w:t xml:space="preserve"> </w:t>
      </w:r>
      <w:r>
        <w:rPr>
          <w:sz w:val="28"/>
          <w:szCs w:val="28"/>
        </w:rPr>
        <w:t>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2820" w:rsidRDefault="007B2820" w:rsidP="007B2820">
      <w:pPr>
        <w:widowControl w:val="0"/>
        <w:autoSpaceDN w:val="0"/>
        <w:ind w:firstLine="539"/>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7B2820" w:rsidRDefault="007B2820" w:rsidP="007B2820">
      <w:pPr>
        <w:widowControl w:val="0"/>
        <w:autoSpaceDN w:val="0"/>
        <w:ind w:firstLine="53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2820" w:rsidRDefault="007B2820" w:rsidP="007B2820">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w:t>
      </w:r>
      <w:r w:rsidR="00474AE5">
        <w:rPr>
          <w:sz w:val="28"/>
          <w:szCs w:val="28"/>
        </w:rPr>
        <w:t>ние установленного</w:t>
      </w:r>
      <w:r w:rsidR="00474AE5" w:rsidRPr="00474AE5">
        <w:rPr>
          <w:sz w:val="28"/>
          <w:szCs w:val="28"/>
        </w:rPr>
        <w:t xml:space="preserve"> </w:t>
      </w:r>
      <w:r w:rsidR="00474AE5">
        <w:rPr>
          <w:sz w:val="28"/>
          <w:szCs w:val="28"/>
        </w:rPr>
        <w:t>срока</w:t>
      </w:r>
      <w:r w:rsidR="00474AE5" w:rsidRPr="00474AE5">
        <w:rPr>
          <w:sz w:val="28"/>
          <w:szCs w:val="28"/>
        </w:rPr>
        <w:t xml:space="preserve"> </w:t>
      </w:r>
      <w:r w:rsidR="00474AE5">
        <w:rPr>
          <w:sz w:val="28"/>
          <w:szCs w:val="28"/>
        </w:rPr>
        <w:t>таких</w:t>
      </w:r>
      <w:r w:rsidR="00474AE5" w:rsidRPr="00474AE5">
        <w:rPr>
          <w:sz w:val="28"/>
          <w:szCs w:val="28"/>
        </w:rPr>
        <w:t xml:space="preserve"> </w:t>
      </w:r>
      <w:r>
        <w:rPr>
          <w:sz w:val="28"/>
          <w:szCs w:val="28"/>
        </w:rPr>
        <w:t>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474AE5">
        <w:rPr>
          <w:sz w:val="28"/>
          <w:szCs w:val="28"/>
        </w:rPr>
        <w:t>функционального центра возможно</w:t>
      </w:r>
      <w:r w:rsidR="00474AE5" w:rsidRPr="00474AE5">
        <w:rPr>
          <w:sz w:val="28"/>
          <w:szCs w:val="28"/>
        </w:rPr>
        <w:t xml:space="preserve"> </w:t>
      </w:r>
      <w:r w:rsidR="00474AE5">
        <w:rPr>
          <w:sz w:val="28"/>
          <w:szCs w:val="28"/>
        </w:rPr>
        <w:t>в</w:t>
      </w:r>
      <w:r w:rsidR="00474AE5" w:rsidRPr="00474AE5">
        <w:rPr>
          <w:sz w:val="28"/>
          <w:szCs w:val="28"/>
        </w:rPr>
        <w:t xml:space="preserve"> </w:t>
      </w:r>
      <w:r w:rsidR="00474AE5">
        <w:rPr>
          <w:sz w:val="28"/>
          <w:szCs w:val="28"/>
        </w:rPr>
        <w:t>случае,</w:t>
      </w:r>
      <w:r w:rsidR="00474AE5" w:rsidRPr="00474AE5">
        <w:rPr>
          <w:sz w:val="28"/>
          <w:szCs w:val="28"/>
        </w:rPr>
        <w:t xml:space="preserve"> </w:t>
      </w:r>
      <w:r>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B2820" w:rsidRDefault="007B2820" w:rsidP="007B2820">
      <w:pPr>
        <w:autoSpaceDN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474AE5">
        <w:rPr>
          <w:sz w:val="28"/>
          <w:szCs w:val="28"/>
        </w:rPr>
        <w:t>функционального центра возможно</w:t>
      </w:r>
      <w:r w:rsidR="00474AE5" w:rsidRPr="00474AE5">
        <w:rPr>
          <w:sz w:val="28"/>
          <w:szCs w:val="28"/>
        </w:rPr>
        <w:t xml:space="preserve"> </w:t>
      </w:r>
      <w:r w:rsidR="00474AE5">
        <w:rPr>
          <w:sz w:val="28"/>
          <w:szCs w:val="28"/>
        </w:rPr>
        <w:t>в</w:t>
      </w:r>
      <w:r w:rsidR="00474AE5" w:rsidRPr="00474AE5">
        <w:rPr>
          <w:sz w:val="28"/>
          <w:szCs w:val="28"/>
        </w:rPr>
        <w:t xml:space="preserve"> </w:t>
      </w:r>
      <w:r w:rsidR="00474AE5">
        <w:rPr>
          <w:sz w:val="28"/>
          <w:szCs w:val="28"/>
        </w:rPr>
        <w:t>случае,</w:t>
      </w:r>
      <w:r w:rsidR="00474AE5" w:rsidRPr="00474AE5">
        <w:rPr>
          <w:sz w:val="28"/>
          <w:szCs w:val="28"/>
        </w:rPr>
        <w:t xml:space="preserve"> </w:t>
      </w:r>
      <w:r>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 xml:space="preserve">5.3. Жалоба согласно Приложению № 3 подается в письменной форме </w:t>
      </w:r>
      <w:r>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474AE5">
        <w:rPr>
          <w:sz w:val="28"/>
          <w:szCs w:val="28"/>
        </w:rPr>
        <w:t>лее - учредитель ГБУ ЛО «МФЦ»).</w:t>
      </w:r>
      <w:r w:rsidR="00474AE5" w:rsidRPr="00474AE5">
        <w:rPr>
          <w:sz w:val="28"/>
          <w:szCs w:val="28"/>
        </w:rPr>
        <w:t xml:space="preserve"> </w:t>
      </w:r>
      <w:r>
        <w:rPr>
          <w:sz w:val="28"/>
          <w:szCs w:val="28"/>
        </w:rPr>
        <w:t>Жалобы на решения и действия (бездействие) руководителя органа, предоставляющего муниципальную услугу, по</w:t>
      </w:r>
      <w:r w:rsidR="00474AE5">
        <w:rPr>
          <w:sz w:val="28"/>
          <w:szCs w:val="28"/>
        </w:rPr>
        <w:t>даются в вышестоящий орган (при</w:t>
      </w:r>
      <w:r w:rsidR="00492987" w:rsidRPr="00492987">
        <w:rPr>
          <w:sz w:val="28"/>
          <w:szCs w:val="28"/>
        </w:rPr>
        <w:t xml:space="preserve"> </w:t>
      </w:r>
      <w:r w:rsidR="00474AE5">
        <w:rPr>
          <w:sz w:val="28"/>
          <w:szCs w:val="28"/>
        </w:rPr>
        <w:t>его</w:t>
      </w:r>
      <w:r w:rsidR="00492987" w:rsidRPr="00492987">
        <w:rPr>
          <w:sz w:val="28"/>
          <w:szCs w:val="28"/>
        </w:rPr>
        <w:t xml:space="preserve"> </w:t>
      </w:r>
      <w:r w:rsidR="00474AE5">
        <w:rPr>
          <w:sz w:val="28"/>
          <w:szCs w:val="28"/>
        </w:rPr>
        <w:t>наличии)</w:t>
      </w:r>
      <w:r w:rsidR="00492987" w:rsidRPr="00492987">
        <w:rPr>
          <w:sz w:val="28"/>
          <w:szCs w:val="28"/>
        </w:rPr>
        <w:t xml:space="preserve"> </w:t>
      </w:r>
      <w:r>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B2820" w:rsidRDefault="007B2820" w:rsidP="007B2820">
      <w:pPr>
        <w:autoSpaceDN w:val="0"/>
        <w:ind w:firstLine="54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2820" w:rsidRDefault="007B2820" w:rsidP="007B2820">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3"/>
            <w:color w:val="auto"/>
            <w:sz w:val="28"/>
            <w:szCs w:val="28"/>
            <w:u w:val="none"/>
          </w:rPr>
          <w:t>части 5 статьи 11.2</w:t>
        </w:r>
      </w:hyperlink>
      <w:r>
        <w:rPr>
          <w:sz w:val="28"/>
          <w:szCs w:val="28"/>
        </w:rPr>
        <w:t xml:space="preserve"> Федерального закона № 210-ФЗ.</w:t>
      </w:r>
    </w:p>
    <w:p w:rsidR="007B2820" w:rsidRDefault="007B2820" w:rsidP="007B2820">
      <w:pPr>
        <w:autoSpaceDN w:val="0"/>
        <w:ind w:firstLine="540"/>
        <w:jc w:val="both"/>
        <w:rPr>
          <w:sz w:val="28"/>
          <w:szCs w:val="28"/>
        </w:rPr>
      </w:pPr>
      <w:r>
        <w:rPr>
          <w:sz w:val="28"/>
          <w:szCs w:val="28"/>
        </w:rPr>
        <w:t>В письменной жалобе в обязательном порядке указываются:</w:t>
      </w:r>
    </w:p>
    <w:p w:rsidR="007B2820" w:rsidRDefault="007B2820" w:rsidP="007B2820">
      <w:pPr>
        <w:autoSpaceDN w:val="0"/>
        <w:ind w:firstLine="540"/>
        <w:jc w:val="both"/>
        <w:rPr>
          <w:sz w:val="28"/>
          <w:szCs w:val="28"/>
        </w:rPr>
      </w:pPr>
      <w:proofErr w:type="gramStart"/>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B2820" w:rsidRDefault="007B2820" w:rsidP="007B2820">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w:t>
      </w:r>
      <w:r w:rsidR="00492987">
        <w:rPr>
          <w:sz w:val="28"/>
          <w:szCs w:val="28"/>
        </w:rPr>
        <w:t xml:space="preserve"> почты (при наличии) и почтовый</w:t>
      </w:r>
      <w:r w:rsidR="00492987" w:rsidRPr="00492987">
        <w:rPr>
          <w:sz w:val="28"/>
          <w:szCs w:val="28"/>
        </w:rPr>
        <w:t xml:space="preserve"> </w:t>
      </w:r>
      <w:r>
        <w:rPr>
          <w:sz w:val="28"/>
          <w:szCs w:val="28"/>
        </w:rPr>
        <w:t>адрес, по которым должен быть направлен ответ заявителю;</w:t>
      </w:r>
      <w:proofErr w:type="gramEnd"/>
    </w:p>
    <w:p w:rsidR="007B2820" w:rsidRDefault="007B2820" w:rsidP="007B2820">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B2820" w:rsidRDefault="007B2820" w:rsidP="007B2820">
      <w:pPr>
        <w:autoSpaceDN w:val="0"/>
        <w:ind w:firstLine="540"/>
        <w:jc w:val="both"/>
        <w:rPr>
          <w:sz w:val="28"/>
          <w:szCs w:val="28"/>
        </w:rPr>
      </w:pPr>
      <w:r>
        <w:rPr>
          <w:sz w:val="28"/>
          <w:szCs w:val="28"/>
        </w:rPr>
        <w:t xml:space="preserve">- доводы, на основании которых заявитель не согласен с решением </w:t>
      </w:r>
      <w:r>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492987">
        <w:rPr>
          <w:sz w:val="28"/>
          <w:szCs w:val="28"/>
        </w:rPr>
        <w:t>вителем могут быть представлены</w:t>
      </w:r>
      <w:r w:rsidR="00492987" w:rsidRPr="00492987">
        <w:rPr>
          <w:sz w:val="28"/>
          <w:szCs w:val="28"/>
        </w:rPr>
        <w:t xml:space="preserve"> </w:t>
      </w:r>
      <w:r>
        <w:rPr>
          <w:sz w:val="28"/>
          <w:szCs w:val="28"/>
        </w:rPr>
        <w:t>документы (при наличии), подтверждающие доводы заявителя, либо их копии.</w:t>
      </w:r>
    </w:p>
    <w:p w:rsidR="007B2820" w:rsidRDefault="007B2820" w:rsidP="007B2820">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3"/>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w:t>
      </w:r>
      <w:r w:rsidR="00492987">
        <w:rPr>
          <w:sz w:val="28"/>
          <w:szCs w:val="28"/>
        </w:rPr>
        <w:t>ные интересы других лиц, и если</w:t>
      </w:r>
      <w:r w:rsidR="00492987" w:rsidRPr="00492987">
        <w:rPr>
          <w:sz w:val="28"/>
          <w:szCs w:val="28"/>
        </w:rPr>
        <w:t xml:space="preserve"> </w:t>
      </w:r>
      <w:r w:rsidR="00492987">
        <w:rPr>
          <w:sz w:val="28"/>
          <w:szCs w:val="28"/>
        </w:rPr>
        <w:t>указанные</w:t>
      </w:r>
      <w:r w:rsidR="00492987" w:rsidRPr="00492987">
        <w:rPr>
          <w:sz w:val="28"/>
          <w:szCs w:val="28"/>
        </w:rPr>
        <w:t xml:space="preserve"> </w:t>
      </w:r>
      <w:r>
        <w:rPr>
          <w:sz w:val="28"/>
          <w:szCs w:val="28"/>
        </w:rPr>
        <w:t>информация и документы не содержат сведений, составляющих государственную или иную охраняемую тайну.</w:t>
      </w:r>
    </w:p>
    <w:p w:rsidR="007B2820" w:rsidRDefault="007B2820" w:rsidP="007B2820">
      <w:pPr>
        <w:autoSpaceDN w:val="0"/>
        <w:ind w:firstLine="540"/>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w:t>
      </w:r>
      <w:r w:rsidR="00492987">
        <w:rPr>
          <w:sz w:val="28"/>
          <w:szCs w:val="28"/>
        </w:rPr>
        <w:t>ля либо в исправлении</w:t>
      </w:r>
      <w:r w:rsidR="00492987" w:rsidRPr="00492987">
        <w:rPr>
          <w:sz w:val="28"/>
          <w:szCs w:val="28"/>
        </w:rPr>
        <w:t xml:space="preserve"> </w:t>
      </w:r>
      <w:r w:rsidR="00492987">
        <w:rPr>
          <w:sz w:val="28"/>
          <w:szCs w:val="28"/>
        </w:rPr>
        <w:t>допущенных</w:t>
      </w:r>
      <w:r w:rsidR="00492987" w:rsidRPr="00492987">
        <w:rPr>
          <w:sz w:val="28"/>
          <w:szCs w:val="28"/>
        </w:rPr>
        <w:t xml:space="preserve"> </w:t>
      </w:r>
      <w:r w:rsidR="00492987">
        <w:rPr>
          <w:sz w:val="28"/>
          <w:szCs w:val="28"/>
        </w:rPr>
        <w:t>опечаток</w:t>
      </w:r>
      <w:r w:rsidR="00492987" w:rsidRPr="00492987">
        <w:rPr>
          <w:sz w:val="28"/>
          <w:szCs w:val="28"/>
        </w:rPr>
        <w:t xml:space="preserve"> </w:t>
      </w:r>
      <w:r w:rsidR="00492987">
        <w:rPr>
          <w:sz w:val="28"/>
          <w:szCs w:val="28"/>
        </w:rPr>
        <w:t>и</w:t>
      </w:r>
      <w:r w:rsidR="00492987" w:rsidRPr="00492987">
        <w:rPr>
          <w:sz w:val="28"/>
          <w:szCs w:val="28"/>
        </w:rPr>
        <w:t xml:space="preserve"> </w:t>
      </w:r>
      <w:r>
        <w:rPr>
          <w:sz w:val="28"/>
          <w:szCs w:val="28"/>
        </w:rPr>
        <w:t>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ее регистрации.</w:t>
      </w:r>
    </w:p>
    <w:p w:rsidR="007B2820" w:rsidRDefault="007B2820" w:rsidP="007B2820">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7B2820" w:rsidRDefault="007B2820" w:rsidP="007B2820">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2820" w:rsidRDefault="007B2820" w:rsidP="007B2820">
      <w:pPr>
        <w:tabs>
          <w:tab w:val="left" w:pos="6358"/>
        </w:tabs>
        <w:autoSpaceDN w:val="0"/>
        <w:ind w:firstLine="540"/>
        <w:jc w:val="both"/>
        <w:rPr>
          <w:sz w:val="28"/>
          <w:szCs w:val="28"/>
        </w:rPr>
      </w:pPr>
      <w:r>
        <w:rPr>
          <w:sz w:val="28"/>
          <w:szCs w:val="28"/>
        </w:rPr>
        <w:t>2) в удовлетворении жалобы отказывается.</w:t>
      </w:r>
    </w:p>
    <w:p w:rsidR="007B2820" w:rsidRDefault="007B2820" w:rsidP="007B2820">
      <w:pPr>
        <w:autoSpaceDN w:val="0"/>
        <w:adjustRightInd w:val="0"/>
        <w:ind w:firstLine="709"/>
        <w:jc w:val="both"/>
        <w:rPr>
          <w:sz w:val="28"/>
          <w:szCs w:val="28"/>
        </w:rPr>
      </w:pPr>
      <w:r>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2820" w:rsidRDefault="007B2820" w:rsidP="007B2820">
      <w:pPr>
        <w:numPr>
          <w:ilvl w:val="0"/>
          <w:numId w:val="2"/>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2820" w:rsidRDefault="007B2820" w:rsidP="007B2820">
      <w:pPr>
        <w:pStyle w:val="a6"/>
        <w:widowControl w:val="0"/>
        <w:numPr>
          <w:ilvl w:val="0"/>
          <w:numId w:val="3"/>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2820" w:rsidRDefault="007B2820" w:rsidP="00492987">
      <w:pPr>
        <w:widowControl w:val="0"/>
        <w:autoSpaceDE w:val="0"/>
        <w:autoSpaceDN w:val="0"/>
        <w:ind w:firstLine="708"/>
        <w:jc w:val="both"/>
        <w:outlineLvl w:val="1"/>
        <w:rPr>
          <w:color w:val="C0504D" w:themeColor="accent2"/>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2820" w:rsidRDefault="007B2820" w:rsidP="007B2820">
      <w:pPr>
        <w:widowControl w:val="0"/>
        <w:ind w:firstLine="709"/>
        <w:jc w:val="center"/>
        <w:rPr>
          <w:b/>
          <w:sz w:val="28"/>
          <w:szCs w:val="28"/>
        </w:rPr>
      </w:pPr>
    </w:p>
    <w:p w:rsidR="007B2820" w:rsidRDefault="007B2820" w:rsidP="007B2820">
      <w:pPr>
        <w:widowControl w:val="0"/>
        <w:ind w:firstLine="709"/>
        <w:jc w:val="center"/>
        <w:rPr>
          <w:b/>
          <w:sz w:val="28"/>
          <w:szCs w:val="28"/>
        </w:rPr>
      </w:pPr>
      <w:r>
        <w:rPr>
          <w:b/>
          <w:sz w:val="28"/>
          <w:szCs w:val="28"/>
        </w:rPr>
        <w:t xml:space="preserve">6. Особенности выполнения административных процедур </w:t>
      </w:r>
      <w:r>
        <w:rPr>
          <w:b/>
          <w:sz w:val="28"/>
          <w:szCs w:val="28"/>
        </w:rPr>
        <w:br/>
        <w:t>в многофункциональных центрах</w:t>
      </w:r>
    </w:p>
    <w:p w:rsidR="007B2820" w:rsidRDefault="007B2820" w:rsidP="007B2820">
      <w:pPr>
        <w:autoSpaceDE w:val="0"/>
        <w:autoSpaceDN w:val="0"/>
        <w:adjustRightInd w:val="0"/>
        <w:ind w:firstLine="540"/>
        <w:jc w:val="both"/>
        <w:rPr>
          <w:rFonts w:eastAsiaTheme="minorHAnsi"/>
          <w:bCs/>
          <w:sz w:val="28"/>
          <w:szCs w:val="28"/>
          <w:lang w:eastAsia="en-US"/>
        </w:rPr>
      </w:pPr>
    </w:p>
    <w:p w:rsidR="007B2820" w:rsidRDefault="007B2820" w:rsidP="007B2820">
      <w:pPr>
        <w:autoSpaceDE w:val="0"/>
        <w:autoSpaceDN w:val="0"/>
        <w:adjustRightInd w:val="0"/>
        <w:ind w:firstLine="709"/>
        <w:jc w:val="both"/>
        <w:rPr>
          <w:b/>
          <w:sz w:val="28"/>
          <w:szCs w:val="28"/>
        </w:rPr>
      </w:pPr>
      <w:r>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7B2820" w:rsidRDefault="007B2820" w:rsidP="007B2820">
      <w:pPr>
        <w:widowControl w:val="0"/>
        <w:ind w:firstLine="709"/>
        <w:jc w:val="both"/>
        <w:rPr>
          <w:sz w:val="28"/>
          <w:szCs w:val="28"/>
        </w:rPr>
      </w:pPr>
      <w:r>
        <w:rPr>
          <w:sz w:val="28"/>
          <w:szCs w:val="28"/>
        </w:rPr>
        <w:t xml:space="preserve">6.2. В случае подачи документов в администрацию посредством </w:t>
      </w:r>
      <w:r w:rsidRPr="00492987">
        <w:rPr>
          <w:color w:val="000000" w:themeColor="text1"/>
          <w:sz w:val="28"/>
          <w:szCs w:val="28"/>
        </w:rPr>
        <w:t>ГБУ ЛО «МФЦ»</w:t>
      </w:r>
      <w:r>
        <w:rPr>
          <w:color w:val="4F81BD" w:themeColor="accent1"/>
          <w:sz w:val="28"/>
          <w:szCs w:val="28"/>
        </w:rPr>
        <w:t xml:space="preserve"> </w:t>
      </w:r>
      <w:r>
        <w:rPr>
          <w:sz w:val="28"/>
          <w:szCs w:val="28"/>
        </w:rPr>
        <w:t xml:space="preserve">работник </w:t>
      </w:r>
      <w:r w:rsidRPr="00492987">
        <w:rPr>
          <w:color w:val="000000" w:themeColor="text1"/>
          <w:sz w:val="28"/>
          <w:szCs w:val="28"/>
        </w:rPr>
        <w:t>ГБУ ЛО «МФЦ</w:t>
      </w:r>
      <w:r w:rsidRPr="00492987">
        <w:rPr>
          <w:color w:val="4F81BD" w:themeColor="accent1"/>
          <w:sz w:val="28"/>
          <w:szCs w:val="28"/>
        </w:rPr>
        <w:t>»</w:t>
      </w:r>
      <w:r>
        <w:rPr>
          <w:color w:val="4F81BD" w:themeColor="accent1"/>
          <w:sz w:val="28"/>
          <w:szCs w:val="28"/>
        </w:rPr>
        <w:t xml:space="preserve">, </w:t>
      </w:r>
      <w:r>
        <w:rPr>
          <w:sz w:val="28"/>
          <w:szCs w:val="28"/>
        </w:rPr>
        <w:t>осуществляющий прием документов, представленных для получения муниципальной услуги, выполняет следующие действия:</w:t>
      </w:r>
    </w:p>
    <w:p w:rsidR="007B2820" w:rsidRDefault="007B2820" w:rsidP="007B2820">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B2820" w:rsidRDefault="007B2820" w:rsidP="007B2820">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B2820" w:rsidRDefault="007B2820" w:rsidP="007B2820">
      <w:pPr>
        <w:widowControl w:val="0"/>
        <w:ind w:firstLine="709"/>
        <w:jc w:val="both"/>
        <w:rPr>
          <w:sz w:val="28"/>
          <w:szCs w:val="28"/>
        </w:rPr>
      </w:pPr>
      <w:r>
        <w:rPr>
          <w:rFonts w:eastAsiaTheme="minorHAnsi"/>
          <w:sz w:val="28"/>
          <w:szCs w:val="28"/>
          <w:lang w:eastAsia="en-US"/>
        </w:rPr>
        <w:t>б) определяет предмет обращения;</w:t>
      </w:r>
    </w:p>
    <w:p w:rsidR="007B2820" w:rsidRDefault="007B2820" w:rsidP="007B2820">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7B2820" w:rsidRDefault="007B2820" w:rsidP="007B2820">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7B2820" w:rsidRDefault="007B2820" w:rsidP="007B2820">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B2820" w:rsidRDefault="007B2820" w:rsidP="007B2820">
      <w:pPr>
        <w:widowControl w:val="0"/>
        <w:ind w:firstLine="709"/>
        <w:jc w:val="both"/>
        <w:rPr>
          <w:sz w:val="28"/>
          <w:szCs w:val="28"/>
        </w:rPr>
      </w:pPr>
      <w:r>
        <w:rPr>
          <w:rFonts w:eastAsiaTheme="minorHAnsi"/>
          <w:sz w:val="28"/>
          <w:szCs w:val="28"/>
          <w:lang w:eastAsia="en-US"/>
        </w:rPr>
        <w:lastRenderedPageBreak/>
        <w:t>е) заверяет каждый документ дела своей электронной подписью;</w:t>
      </w:r>
    </w:p>
    <w:p w:rsidR="007B2820" w:rsidRDefault="007B2820" w:rsidP="007B2820">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7B2820" w:rsidRDefault="007B2820" w:rsidP="007B2820">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92987">
        <w:rPr>
          <w:color w:val="000000" w:themeColor="text1"/>
          <w:sz w:val="28"/>
          <w:szCs w:val="28"/>
        </w:rPr>
        <w:t>ГБУ ЛО «МФЦ»</w:t>
      </w:r>
      <w:r>
        <w:rPr>
          <w:rFonts w:eastAsiaTheme="minorHAnsi"/>
          <w:sz w:val="28"/>
          <w:szCs w:val="28"/>
          <w:lang w:eastAsia="en-US"/>
        </w:rPr>
        <w:t>;</w:t>
      </w:r>
    </w:p>
    <w:p w:rsidR="007B2820" w:rsidRDefault="007B2820" w:rsidP="007B2820">
      <w:pPr>
        <w:widowControl w:val="0"/>
        <w:ind w:firstLine="709"/>
        <w:jc w:val="both"/>
        <w:rPr>
          <w:sz w:val="28"/>
          <w:szCs w:val="28"/>
        </w:rPr>
      </w:pPr>
      <w:r>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Pr>
          <w:color w:val="4F81BD" w:themeColor="accent1"/>
          <w:sz w:val="28"/>
          <w:szCs w:val="28"/>
        </w:rPr>
        <w:t xml:space="preserve"> </w:t>
      </w:r>
      <w:r w:rsidRPr="00492987">
        <w:rPr>
          <w:color w:val="000000" w:themeColor="text1"/>
          <w:sz w:val="28"/>
          <w:szCs w:val="28"/>
        </w:rPr>
        <w:t xml:space="preserve">ГБУ ЛО «МФЦ» </w:t>
      </w:r>
      <w:r>
        <w:rPr>
          <w:sz w:val="28"/>
          <w:szCs w:val="28"/>
        </w:rPr>
        <w:t xml:space="preserve">посредством курьерской связи, </w:t>
      </w:r>
      <w:r>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Pr="00492987">
        <w:rPr>
          <w:color w:val="000000" w:themeColor="text1"/>
          <w:sz w:val="28"/>
          <w:szCs w:val="28"/>
        </w:rPr>
        <w:t>ГБУ ЛО «МФЦ».</w:t>
      </w:r>
    </w:p>
    <w:p w:rsidR="007B2820" w:rsidRDefault="007B2820" w:rsidP="007B2820">
      <w:pPr>
        <w:widowControl w:val="0"/>
        <w:ind w:firstLine="709"/>
        <w:jc w:val="both"/>
        <w:rPr>
          <w:sz w:val="28"/>
          <w:szCs w:val="28"/>
        </w:rPr>
      </w:pPr>
      <w:r>
        <w:rPr>
          <w:sz w:val="28"/>
          <w:szCs w:val="28"/>
        </w:rPr>
        <w:t xml:space="preserve">По окончании приема документов работник </w:t>
      </w:r>
      <w:r w:rsidRPr="00492987">
        <w:rPr>
          <w:color w:val="000000" w:themeColor="text1"/>
          <w:sz w:val="28"/>
          <w:szCs w:val="28"/>
        </w:rPr>
        <w:t xml:space="preserve">ГБУ ЛО «МФЦ» </w:t>
      </w:r>
      <w:r>
        <w:rPr>
          <w:sz w:val="28"/>
          <w:szCs w:val="28"/>
        </w:rPr>
        <w:t>выдает заявителю расписку в приеме документов.</w:t>
      </w:r>
    </w:p>
    <w:p w:rsidR="007B2820" w:rsidRDefault="007B2820" w:rsidP="007B2820">
      <w:pPr>
        <w:widowControl w:val="0"/>
        <w:ind w:firstLine="709"/>
        <w:jc w:val="both"/>
        <w:rPr>
          <w:color w:val="4F81BD" w:themeColor="accent1"/>
          <w:sz w:val="28"/>
          <w:szCs w:val="28"/>
        </w:rPr>
      </w:pPr>
      <w:r w:rsidRPr="00492987">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7B2820" w:rsidRDefault="007B2820" w:rsidP="007B2820">
      <w:pPr>
        <w:widowControl w:val="0"/>
        <w:ind w:firstLine="709"/>
        <w:jc w:val="both"/>
        <w:rPr>
          <w:sz w:val="28"/>
          <w:szCs w:val="28"/>
        </w:rPr>
      </w:pPr>
      <w:r>
        <w:rPr>
          <w:sz w:val="28"/>
          <w:szCs w:val="28"/>
        </w:rPr>
        <w:t xml:space="preserve">- в электронной форме в течение 1 рабочего дня со дня принятия решения </w:t>
      </w:r>
      <w:r>
        <w:rPr>
          <w:sz w:val="28"/>
          <w:szCs w:val="28"/>
        </w:rPr>
        <w:br/>
        <w:t>о предоставлении (отказе в предоставлении) муниципальной услуги заявителю;</w:t>
      </w:r>
    </w:p>
    <w:p w:rsidR="007B2820" w:rsidRDefault="007B2820" w:rsidP="007B2820">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B2820" w:rsidRDefault="007B2820" w:rsidP="007B2820">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492987">
        <w:rPr>
          <w:color w:val="000000" w:themeColor="text1"/>
          <w:sz w:val="28"/>
          <w:szCs w:val="28"/>
        </w:rPr>
        <w:t>ГБУ ЛО «МФЦ»</w:t>
      </w:r>
      <w:r>
        <w:rPr>
          <w:color w:val="4F81BD" w:themeColor="accent1"/>
          <w:sz w:val="28"/>
          <w:szCs w:val="28"/>
        </w:rPr>
        <w:t xml:space="preserve">, </w:t>
      </w:r>
      <w:r>
        <w:rPr>
          <w:sz w:val="28"/>
          <w:szCs w:val="28"/>
        </w:rPr>
        <w:t xml:space="preserve">но не может превышать общий срок предоставления услуги. </w:t>
      </w:r>
    </w:p>
    <w:p w:rsidR="007B2820" w:rsidRPr="00492987" w:rsidRDefault="007B2820" w:rsidP="007B2820">
      <w:pPr>
        <w:widowControl w:val="0"/>
        <w:ind w:firstLine="709"/>
        <w:jc w:val="both"/>
        <w:rPr>
          <w:color w:val="000000" w:themeColor="text1"/>
          <w:sz w:val="28"/>
          <w:szCs w:val="28"/>
        </w:rPr>
      </w:pPr>
      <w:proofErr w:type="gramStart"/>
      <w:r>
        <w:rPr>
          <w:sz w:val="28"/>
          <w:szCs w:val="28"/>
        </w:rPr>
        <w:t>Работник</w:t>
      </w:r>
      <w:r>
        <w:rPr>
          <w:color w:val="4F81BD" w:themeColor="accent1"/>
          <w:sz w:val="28"/>
          <w:szCs w:val="28"/>
        </w:rPr>
        <w:t xml:space="preserve"> </w:t>
      </w:r>
      <w:r w:rsidRPr="00492987">
        <w:rPr>
          <w:color w:val="000000" w:themeColor="text1"/>
          <w:sz w:val="28"/>
          <w:szCs w:val="28"/>
        </w:rPr>
        <w:t>ГБУ ЛО «МФЦ»,</w:t>
      </w:r>
      <w:r>
        <w:rPr>
          <w:color w:val="4F81BD" w:themeColor="accent1"/>
          <w:sz w:val="28"/>
          <w:szCs w:val="28"/>
        </w:rPr>
        <w:t xml:space="preserve"> </w:t>
      </w:r>
      <w:r>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t xml:space="preserve">от администрации сообщает заявителю о принятом решении по телефону </w:t>
      </w:r>
      <w:r>
        <w:rPr>
          <w:sz w:val="28"/>
          <w:szCs w:val="28"/>
        </w:rPr>
        <w:br/>
        <w:t xml:space="preserve">(с записью даты и времени телефонного звонка или посредством </w:t>
      </w:r>
      <w:r>
        <w:rPr>
          <w:sz w:val="28"/>
          <w:szCs w:val="28"/>
        </w:rPr>
        <w:br/>
        <w:t xml:space="preserve">смс-информирования), а также о возможности получения документов в </w:t>
      </w:r>
      <w:r w:rsidRPr="00492987">
        <w:rPr>
          <w:color w:val="000000" w:themeColor="text1"/>
          <w:sz w:val="28"/>
          <w:szCs w:val="28"/>
        </w:rPr>
        <w:t>ГБУ ЛО «МФЦ».</w:t>
      </w:r>
      <w:proofErr w:type="gramEnd"/>
    </w:p>
    <w:p w:rsidR="007B2820" w:rsidRDefault="007B2820" w:rsidP="007B2820">
      <w:pPr>
        <w:ind w:firstLine="4820"/>
        <w:jc w:val="right"/>
        <w:rPr>
          <w:color w:val="C0504D" w:themeColor="accent2"/>
          <w:sz w:val="28"/>
          <w:szCs w:val="28"/>
        </w:rPr>
      </w:pPr>
    </w:p>
    <w:p w:rsidR="007B2820" w:rsidRDefault="007B2820" w:rsidP="007B2820">
      <w:pPr>
        <w:ind w:firstLine="4820"/>
        <w:jc w:val="right"/>
        <w:rPr>
          <w:color w:val="C0504D" w:themeColor="accent2"/>
          <w:sz w:val="28"/>
          <w:szCs w:val="28"/>
        </w:rPr>
      </w:pPr>
    </w:p>
    <w:p w:rsidR="007B2820" w:rsidRDefault="007B2820" w:rsidP="007B2820">
      <w:pPr>
        <w:rPr>
          <w:color w:val="C0504D" w:themeColor="accent2"/>
          <w:sz w:val="28"/>
          <w:szCs w:val="28"/>
        </w:rPr>
      </w:pPr>
      <w:r>
        <w:rPr>
          <w:color w:val="C0504D" w:themeColor="accent2"/>
          <w:sz w:val="28"/>
          <w:szCs w:val="28"/>
        </w:rPr>
        <w:br w:type="page"/>
      </w:r>
    </w:p>
    <w:p w:rsidR="007B2820" w:rsidRDefault="007B2820" w:rsidP="007B2820">
      <w:pPr>
        <w:ind w:firstLine="4820"/>
        <w:jc w:val="right"/>
        <w:rPr>
          <w:b/>
          <w:bCs/>
        </w:rPr>
      </w:pPr>
      <w:r>
        <w:rPr>
          <w:b/>
          <w:bCs/>
        </w:rPr>
        <w:lastRenderedPageBreak/>
        <w:t>Приложение № 1</w:t>
      </w:r>
    </w:p>
    <w:p w:rsidR="001706F5" w:rsidRDefault="001706F5" w:rsidP="007B2820">
      <w:pPr>
        <w:ind w:firstLine="4820"/>
        <w:jc w:val="right"/>
        <w:rPr>
          <w:b/>
          <w:bCs/>
        </w:rPr>
      </w:pPr>
    </w:p>
    <w:p w:rsidR="007B2820" w:rsidRPr="00492987" w:rsidRDefault="007B2820" w:rsidP="001706F5">
      <w:pPr>
        <w:pStyle w:val="a4"/>
        <w:ind w:right="-104" w:firstLine="4820"/>
        <w:jc w:val="right"/>
        <w:rPr>
          <w:bCs/>
          <w:sz w:val="24"/>
        </w:rPr>
      </w:pPr>
      <w:r w:rsidRPr="00492987">
        <w:rPr>
          <w:bCs/>
          <w:sz w:val="24"/>
        </w:rPr>
        <w:t xml:space="preserve">к Административному регламенту </w:t>
      </w:r>
    </w:p>
    <w:p w:rsidR="007B2820" w:rsidRPr="00492987" w:rsidRDefault="007B2820" w:rsidP="001706F5">
      <w:pPr>
        <w:pStyle w:val="a4"/>
        <w:ind w:right="-104" w:firstLine="4820"/>
        <w:jc w:val="right"/>
        <w:rPr>
          <w:bCs/>
          <w:sz w:val="24"/>
        </w:rPr>
      </w:pPr>
      <w:r w:rsidRPr="00492987">
        <w:rPr>
          <w:bCs/>
          <w:sz w:val="24"/>
        </w:rPr>
        <w:t xml:space="preserve">предоставления администрацией </w:t>
      </w:r>
    </w:p>
    <w:p w:rsidR="001706F5" w:rsidRDefault="001706F5" w:rsidP="001706F5">
      <w:pPr>
        <w:pStyle w:val="a4"/>
        <w:ind w:right="-104" w:firstLine="4820"/>
        <w:jc w:val="right"/>
        <w:rPr>
          <w:sz w:val="24"/>
          <w:lang w:val="ru-RU"/>
        </w:rPr>
      </w:pPr>
      <w:r>
        <w:rPr>
          <w:sz w:val="24"/>
          <w:lang w:val="ru-RU"/>
        </w:rPr>
        <w:t>Волховского муниципального района Ленинградской области</w:t>
      </w:r>
    </w:p>
    <w:p w:rsidR="001706F5" w:rsidRPr="00492987" w:rsidRDefault="001706F5" w:rsidP="001706F5">
      <w:pPr>
        <w:pStyle w:val="a4"/>
        <w:ind w:right="-104" w:firstLine="4820"/>
        <w:jc w:val="right"/>
        <w:rPr>
          <w:bCs/>
          <w:sz w:val="24"/>
        </w:rPr>
      </w:pPr>
      <w:r>
        <w:rPr>
          <w:sz w:val="24"/>
          <w:lang w:val="ru-RU"/>
        </w:rPr>
        <w:t xml:space="preserve">муниципальной </w:t>
      </w:r>
      <w:r w:rsidR="007B2820" w:rsidRPr="00492987">
        <w:rPr>
          <w:sz w:val="24"/>
        </w:rPr>
        <w:t xml:space="preserve">услуги </w:t>
      </w:r>
    </w:p>
    <w:p w:rsidR="007B2820" w:rsidRPr="00492987" w:rsidRDefault="007B2820" w:rsidP="001706F5">
      <w:pPr>
        <w:pStyle w:val="a4"/>
        <w:ind w:right="-104" w:firstLine="4820"/>
        <w:jc w:val="right"/>
        <w:rPr>
          <w:bCs/>
          <w:sz w:val="24"/>
        </w:rPr>
      </w:pPr>
    </w:p>
    <w:p w:rsidR="007B2820" w:rsidRDefault="007B2820" w:rsidP="007B2820">
      <w:pPr>
        <w:jc w:val="center"/>
        <w:rPr>
          <w:b/>
        </w:rPr>
      </w:pPr>
    </w:p>
    <w:p w:rsidR="007B2820" w:rsidRDefault="007B2820" w:rsidP="007B2820">
      <w:pPr>
        <w:jc w:val="center"/>
      </w:pPr>
      <w:r>
        <w:t xml:space="preserve">Акт </w:t>
      </w:r>
    </w:p>
    <w:p w:rsidR="007B2820" w:rsidRDefault="007B2820" w:rsidP="007B2820">
      <w:pPr>
        <w:ind w:right="-185" w:hanging="180"/>
        <w:jc w:val="center"/>
        <w:rPr>
          <w:b/>
          <w:bCs/>
        </w:rPr>
      </w:pPr>
      <w:r>
        <w:rPr>
          <w:b/>
        </w:rPr>
        <w:t xml:space="preserve">приемочной комиссии о завершении переустройства и (или) перепланировки, и (или) иных работ при переводе </w:t>
      </w:r>
      <w:r>
        <w:rPr>
          <w:b/>
          <w:bCs/>
        </w:rPr>
        <w:t>жилого помещения в нежилое помещение или нежилого помещения в жилое помещение</w:t>
      </w:r>
    </w:p>
    <w:p w:rsidR="007B2820" w:rsidRDefault="007B2820" w:rsidP="007B2820">
      <w:pPr>
        <w:jc w:val="center"/>
        <w:rPr>
          <w:sz w:val="20"/>
          <w:szCs w:val="20"/>
        </w:rPr>
      </w:pPr>
      <w:r>
        <w:rPr>
          <w:sz w:val="20"/>
          <w:szCs w:val="20"/>
        </w:rPr>
        <w:t xml:space="preserve"> (ненужное зачеркнуть)</w:t>
      </w:r>
    </w:p>
    <w:p w:rsidR="007B2820" w:rsidRDefault="007B2820" w:rsidP="007B2820">
      <w:pPr>
        <w:ind w:right="-185" w:hanging="180"/>
        <w:jc w:val="both"/>
      </w:pPr>
      <w:r>
        <w:t>«__» ___________ 20__ г.                                                                                         ______________</w:t>
      </w:r>
    </w:p>
    <w:p w:rsidR="007B2820" w:rsidRDefault="007B2820" w:rsidP="007B2820">
      <w:r>
        <w:t> </w:t>
      </w:r>
    </w:p>
    <w:p w:rsidR="007B2820" w:rsidRDefault="007B2820" w:rsidP="007B282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7B2820" w:rsidTr="007B2820">
        <w:tc>
          <w:tcPr>
            <w:tcW w:w="8923" w:type="dxa"/>
            <w:gridSpan w:val="2"/>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председателя:</w:t>
            </w: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r w:rsidR="007B2820" w:rsidTr="007B2820">
        <w:tc>
          <w:tcPr>
            <w:tcW w:w="8923" w:type="dxa"/>
            <w:gridSpan w:val="2"/>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членов комиссии:</w:t>
            </w: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bl>
    <w:p w:rsidR="007B2820" w:rsidRDefault="007B2820" w:rsidP="007B2820">
      <w:pPr>
        <w:jc w:val="both"/>
      </w:pPr>
      <w:r>
        <w:t>произвела осмотр помещения после проведения работ по его переустройству  и   (или)  перепланировке и (или) иных работ (</w:t>
      </w:r>
      <w:proofErr w:type="gramStart"/>
      <w:r>
        <w:t>нужное</w:t>
      </w:r>
      <w:proofErr w:type="gramEnd"/>
      <w:r>
        <w:t xml:space="preserve"> указать) и установила:</w:t>
      </w:r>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7B282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7B2820" w:rsidRDefault="007B2820" w:rsidP="007B2820">
      <w:pPr>
        <w:pStyle w:val="ConsPlusNonformat"/>
        <w:widowControl/>
        <w:ind w:firstLine="720"/>
        <w:jc w:val="both"/>
      </w:pPr>
      <w:r>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7B2820" w:rsidRDefault="007B2820" w:rsidP="007B2820">
      <w:pPr>
        <w:jc w:val="center"/>
        <w:rPr>
          <w:sz w:val="20"/>
          <w:szCs w:val="20"/>
        </w:rPr>
      </w:pPr>
      <w:proofErr w:type="gramStart"/>
      <w:r>
        <w:rPr>
          <w:sz w:val="20"/>
          <w:szCs w:val="20"/>
        </w:rPr>
        <w:t>(перечень произведенных работ по переустройству (перепланировке) помещения</w:t>
      </w:r>
      <w:proofErr w:type="gramEnd"/>
    </w:p>
    <w:p w:rsidR="007B2820" w:rsidRDefault="007B2820" w:rsidP="007B2820">
      <w:pPr>
        <w:jc w:val="center"/>
      </w:pPr>
      <w:r>
        <w:t>_____________________________________________________________________________</w:t>
      </w:r>
    </w:p>
    <w:p w:rsidR="007B2820" w:rsidRDefault="007B2820" w:rsidP="007B2820">
      <w:pPr>
        <w:jc w:val="center"/>
        <w:rPr>
          <w:sz w:val="20"/>
          <w:szCs w:val="20"/>
        </w:rPr>
      </w:pPr>
      <w:r>
        <w:rPr>
          <w:sz w:val="20"/>
          <w:szCs w:val="20"/>
        </w:rPr>
        <w:t>или иных необходимых работ по ремонту, реконструкции, реставрации помещения)</w:t>
      </w:r>
    </w:p>
    <w:p w:rsidR="007B2820" w:rsidRDefault="007B2820" w:rsidP="007B2820">
      <w:pPr>
        <w:jc w:val="both"/>
      </w:pPr>
      <w: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7B2820" w:rsidRDefault="007B2820" w:rsidP="007B2820">
      <w:pPr>
        <w:ind w:firstLine="720"/>
        <w:jc w:val="both"/>
      </w:pPr>
      <w:r>
        <w:t>3. Представленная проектная документация разработана ______________________</w:t>
      </w:r>
    </w:p>
    <w:p w:rsidR="007B2820" w:rsidRDefault="007B2820" w:rsidP="007B2820">
      <w:pPr>
        <w:jc w:val="both"/>
      </w:pPr>
      <w:r>
        <w:t xml:space="preserve">_____________________________________________________________________________ </w:t>
      </w:r>
    </w:p>
    <w:p w:rsidR="007B2820" w:rsidRDefault="007B2820" w:rsidP="007B2820">
      <w:pPr>
        <w:jc w:val="center"/>
        <w:rPr>
          <w:sz w:val="20"/>
          <w:szCs w:val="20"/>
        </w:rPr>
      </w:pPr>
      <w:r>
        <w:rPr>
          <w:sz w:val="20"/>
          <w:szCs w:val="20"/>
        </w:rPr>
        <w:t>(указывается наименование проектной организации)</w:t>
      </w:r>
    </w:p>
    <w:p w:rsidR="007B2820" w:rsidRDefault="007B2820" w:rsidP="007B2820">
      <w:pPr>
        <w:jc w:val="both"/>
      </w:pPr>
      <w:r>
        <w:t xml:space="preserve">и </w:t>
      </w:r>
      <w:proofErr w:type="gramStart"/>
      <w:r>
        <w:t>согласована</w:t>
      </w:r>
      <w:proofErr w:type="gramEnd"/>
      <w:r>
        <w:t xml:space="preserve"> в установленном порядке.</w:t>
      </w:r>
    </w:p>
    <w:p w:rsidR="007B2820" w:rsidRDefault="007B2820" w:rsidP="007B282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7B2820" w:rsidRDefault="007B2820" w:rsidP="007B282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7B2820" w:rsidRDefault="007B2820" w:rsidP="007B28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7B282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5. Предъявленное к приемке в эксплуатацию помещение ______________________</w:t>
      </w:r>
    </w:p>
    <w:p w:rsidR="007B2820" w:rsidRDefault="007B2820" w:rsidP="007B28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2820" w:rsidRDefault="007B2820" w:rsidP="007B2820">
      <w:pPr>
        <w:pStyle w:val="ConsPlusNonformat"/>
        <w:widowControl/>
        <w:jc w:val="center"/>
        <w:rPr>
          <w:rFonts w:ascii="Times New Roman" w:hAnsi="Times New Roman" w:cs="Times New Roman"/>
        </w:rPr>
      </w:pPr>
      <w:proofErr w:type="gramStart"/>
      <w:r>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7B2820" w:rsidRDefault="007B2820" w:rsidP="007B282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2820" w:rsidRDefault="007B2820" w:rsidP="007B2820">
      <w:pPr>
        <w:pStyle w:val="ConsPlusNonformat"/>
        <w:widowControl/>
        <w:jc w:val="center"/>
        <w:rPr>
          <w:rFonts w:ascii="Times New Roman" w:hAnsi="Times New Roman" w:cs="Times New Roman"/>
        </w:rPr>
      </w:pPr>
      <w:proofErr w:type="gramStart"/>
      <w:r>
        <w:rPr>
          <w:rFonts w:ascii="Times New Roman" w:hAnsi="Times New Roman" w:cs="Times New Roman"/>
        </w:rPr>
        <w:t>документации), соответствие установленным строительным нормам и правилам)</w:t>
      </w:r>
      <w:proofErr w:type="gramEnd"/>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7B282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4A09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A095A">
        <w:rPr>
          <w:rFonts w:ascii="Times New Roman" w:hAnsi="Times New Roman" w:cs="Times New Roman"/>
          <w:sz w:val="24"/>
          <w:szCs w:val="24"/>
        </w:rPr>
        <w:t>______</w:t>
      </w:r>
    </w:p>
    <w:p w:rsidR="007B2820" w:rsidRDefault="007B2820" w:rsidP="007B282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7B2820" w:rsidRDefault="007B2820" w:rsidP="007B282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7B2820" w:rsidRDefault="007B2820" w:rsidP="007B2820">
      <w:pPr>
        <w:pStyle w:val="ConsPlusNonformat"/>
        <w:widowControl/>
        <w:rPr>
          <w:rFonts w:ascii="Times New Roman" w:hAnsi="Times New Roman" w:cs="Times New Roman"/>
          <w:sz w:val="24"/>
          <w:szCs w:val="24"/>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7B2820" w:rsidRDefault="007B2820" w:rsidP="007B2820">
      <w:pPr>
        <w:pStyle w:val="ConsPlusNonformat"/>
        <w:widowControl/>
        <w:rPr>
          <w:rFonts w:ascii="Times New Roman" w:hAnsi="Times New Roman" w:cs="Times New Roman"/>
          <w:sz w:val="24"/>
          <w:szCs w:val="24"/>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rPr>
      </w:pPr>
    </w:p>
    <w:p w:rsidR="007B2820" w:rsidRDefault="007B2820" w:rsidP="007B2820">
      <w:pPr>
        <w:pStyle w:val="ConsPlusNonformat"/>
        <w:widowControl/>
        <w:rPr>
          <w:rFonts w:ascii="Times New Roman" w:hAnsi="Times New Roman" w:cs="Times New Roman"/>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color w:val="C0504D" w:themeColor="accent2"/>
        </w:rPr>
      </w:pPr>
    </w:p>
    <w:p w:rsidR="007B2820" w:rsidRDefault="007B2820" w:rsidP="007B2820">
      <w:pPr>
        <w:pStyle w:val="ConsPlusNonformat"/>
        <w:widowControl/>
        <w:rPr>
          <w:rFonts w:ascii="Times New Roman" w:hAnsi="Times New Roman" w:cs="Times New Roman"/>
          <w:color w:val="C0504D" w:themeColor="accent2"/>
          <w:sz w:val="24"/>
          <w:szCs w:val="24"/>
        </w:rPr>
      </w:pPr>
    </w:p>
    <w:p w:rsidR="007B2820" w:rsidRDefault="007B2820" w:rsidP="007B2820">
      <w:pPr>
        <w:pStyle w:val="ConsPlusNonformat"/>
        <w:widowControl/>
        <w:rPr>
          <w:rFonts w:ascii="Times New Roman" w:hAnsi="Times New Roman" w:cs="Times New Roman"/>
          <w:color w:val="C0504D" w:themeColor="accent2"/>
          <w:sz w:val="24"/>
          <w:szCs w:val="24"/>
        </w:rPr>
      </w:pPr>
    </w:p>
    <w:p w:rsidR="007B2820" w:rsidRDefault="007B2820" w:rsidP="007B2820">
      <w:pPr>
        <w:rPr>
          <w:b/>
          <w:bCs/>
          <w:color w:val="C0504D" w:themeColor="accent2"/>
        </w:rPr>
      </w:pPr>
      <w:r>
        <w:rPr>
          <w:b/>
          <w:bCs/>
          <w:color w:val="C0504D" w:themeColor="accent2"/>
        </w:rPr>
        <w:br w:type="page"/>
      </w:r>
    </w:p>
    <w:p w:rsidR="007B2820" w:rsidRDefault="007B2820" w:rsidP="001706F5">
      <w:pPr>
        <w:ind w:firstLine="4820"/>
        <w:jc w:val="right"/>
        <w:rPr>
          <w:b/>
          <w:bCs/>
        </w:rPr>
      </w:pPr>
      <w:r>
        <w:rPr>
          <w:b/>
          <w:bCs/>
        </w:rPr>
        <w:lastRenderedPageBreak/>
        <w:t>Приложение № 2</w:t>
      </w:r>
    </w:p>
    <w:p w:rsidR="001706F5" w:rsidRDefault="001706F5" w:rsidP="001706F5">
      <w:pPr>
        <w:ind w:firstLine="4820"/>
        <w:jc w:val="right"/>
        <w:rPr>
          <w:b/>
          <w:bCs/>
        </w:rPr>
      </w:pPr>
    </w:p>
    <w:p w:rsidR="007B2820" w:rsidRPr="001706F5" w:rsidRDefault="007B2820" w:rsidP="001706F5">
      <w:pPr>
        <w:pStyle w:val="a4"/>
        <w:ind w:right="-104" w:firstLine="4820"/>
        <w:jc w:val="right"/>
        <w:rPr>
          <w:bCs/>
          <w:sz w:val="24"/>
        </w:rPr>
      </w:pPr>
      <w:r w:rsidRPr="001706F5">
        <w:rPr>
          <w:bCs/>
          <w:sz w:val="24"/>
        </w:rPr>
        <w:t xml:space="preserve">к Административному регламенту </w:t>
      </w:r>
    </w:p>
    <w:p w:rsidR="007B2820" w:rsidRPr="001706F5" w:rsidRDefault="007B2820" w:rsidP="001706F5">
      <w:pPr>
        <w:pStyle w:val="a4"/>
        <w:ind w:right="-104" w:firstLine="4820"/>
        <w:jc w:val="right"/>
        <w:rPr>
          <w:bCs/>
          <w:sz w:val="24"/>
        </w:rPr>
      </w:pPr>
      <w:r w:rsidRPr="001706F5">
        <w:rPr>
          <w:bCs/>
          <w:sz w:val="24"/>
        </w:rPr>
        <w:t>предоставления администрацией</w:t>
      </w:r>
    </w:p>
    <w:p w:rsidR="007B2820" w:rsidRPr="001706F5" w:rsidRDefault="001706F5" w:rsidP="001706F5">
      <w:pPr>
        <w:pStyle w:val="a4"/>
        <w:ind w:right="-104" w:firstLine="4820"/>
        <w:jc w:val="right"/>
        <w:rPr>
          <w:bCs/>
          <w:sz w:val="24"/>
          <w:lang w:val="ru-RU"/>
        </w:rPr>
      </w:pPr>
      <w:r w:rsidRPr="001706F5">
        <w:rPr>
          <w:bCs/>
          <w:sz w:val="24"/>
          <w:lang w:val="ru-RU"/>
        </w:rPr>
        <w:t>Волховского муниципального района Ленинградской области</w:t>
      </w:r>
    </w:p>
    <w:p w:rsidR="007B2820" w:rsidRPr="001706F5" w:rsidRDefault="001706F5" w:rsidP="001706F5">
      <w:pPr>
        <w:pStyle w:val="a4"/>
        <w:ind w:right="-104" w:firstLine="4820"/>
        <w:jc w:val="right"/>
        <w:rPr>
          <w:bCs/>
          <w:sz w:val="24"/>
        </w:rPr>
      </w:pPr>
      <w:r>
        <w:rPr>
          <w:sz w:val="24"/>
          <w:lang w:val="ru-RU"/>
        </w:rPr>
        <w:t>м</w:t>
      </w:r>
      <w:proofErr w:type="spellStart"/>
      <w:r w:rsidR="007B2820" w:rsidRPr="001706F5">
        <w:rPr>
          <w:sz w:val="24"/>
        </w:rPr>
        <w:t>униципальной</w:t>
      </w:r>
      <w:proofErr w:type="spellEnd"/>
      <w:r>
        <w:rPr>
          <w:sz w:val="24"/>
          <w:lang w:val="ru-RU"/>
        </w:rPr>
        <w:t xml:space="preserve"> </w:t>
      </w:r>
      <w:r w:rsidR="007B2820" w:rsidRPr="001706F5">
        <w:rPr>
          <w:sz w:val="24"/>
        </w:rPr>
        <w:t xml:space="preserve">услуги </w:t>
      </w:r>
    </w:p>
    <w:p w:rsidR="007B2820" w:rsidRPr="001706F5" w:rsidRDefault="007B2820" w:rsidP="001706F5">
      <w:pPr>
        <w:ind w:firstLine="4820"/>
        <w:jc w:val="right"/>
        <w:rPr>
          <w:bCs/>
        </w:rPr>
      </w:pPr>
      <w:r w:rsidRPr="001706F5">
        <w:t xml:space="preserve">                                                                                            </w:t>
      </w:r>
      <w:r w:rsidRPr="001706F5">
        <w:rPr>
          <w:bCs/>
        </w:rPr>
        <w:t xml:space="preserve">   </w:t>
      </w:r>
    </w:p>
    <w:p w:rsidR="007B2820" w:rsidRDefault="007B2820" w:rsidP="007B2820">
      <w:pPr>
        <w:ind w:left="-180"/>
        <w:rPr>
          <w:b/>
          <w:bCs/>
        </w:rPr>
      </w:pPr>
    </w:p>
    <w:p w:rsidR="007B2820" w:rsidRDefault="007B2820" w:rsidP="007B2820">
      <w:pPr>
        <w:ind w:left="-180"/>
        <w:jc w:val="center"/>
        <w:rPr>
          <w:b/>
        </w:rPr>
      </w:pPr>
      <w:r>
        <w:rPr>
          <w:b/>
          <w:bCs/>
        </w:rPr>
        <w:t>Заявление</w:t>
      </w:r>
      <w:r>
        <w:rPr>
          <w:b/>
          <w:bCs/>
        </w:rPr>
        <w:br/>
        <w:t xml:space="preserve">о приеме в эксплуатацию после </w:t>
      </w:r>
      <w:r>
        <w:rPr>
          <w:b/>
        </w:rPr>
        <w:t xml:space="preserve">завершения переустройства, и (или) перепланировки, и (или) иных работ при переводе </w:t>
      </w:r>
      <w:r>
        <w:rPr>
          <w:b/>
          <w:bCs/>
        </w:rPr>
        <w:t>жилого помещения в нежилое помещение или нежилого помещения в жилое помещение</w:t>
      </w:r>
    </w:p>
    <w:p w:rsidR="007B2820" w:rsidRDefault="007B2820" w:rsidP="007B2820">
      <w:pPr>
        <w:jc w:val="center"/>
        <w:rPr>
          <w:bCs/>
          <w:sz w:val="20"/>
          <w:szCs w:val="20"/>
        </w:rPr>
      </w:pPr>
      <w:r>
        <w:rPr>
          <w:sz w:val="20"/>
          <w:szCs w:val="20"/>
        </w:rPr>
        <w:t>(ненужное зачеркнуть)</w:t>
      </w:r>
    </w:p>
    <w:p w:rsidR="007B2820" w:rsidRDefault="007B2820" w:rsidP="007B2820">
      <w:pPr>
        <w:jc w:val="center"/>
        <w:rPr>
          <w:b/>
          <w:bCs/>
        </w:rPr>
      </w:pPr>
    </w:p>
    <w:p w:rsidR="007B2820" w:rsidRDefault="007B2820" w:rsidP="007B2820">
      <w:pPr>
        <w:rPr>
          <w:sz w:val="20"/>
          <w:szCs w:val="20"/>
        </w:rPr>
      </w:pPr>
      <w:r>
        <w:t xml:space="preserve">от  </w:t>
      </w:r>
      <w:r>
        <w:rPr>
          <w:sz w:val="20"/>
          <w:szCs w:val="20"/>
        </w:rPr>
        <w:t>_____________________________________________________________________________</w:t>
      </w:r>
    </w:p>
    <w:p w:rsidR="007B2820" w:rsidRDefault="007B2820" w:rsidP="007B2820">
      <w:pPr>
        <w:rPr>
          <w:sz w:val="20"/>
          <w:szCs w:val="20"/>
        </w:rPr>
      </w:pPr>
      <w:r>
        <w:rPr>
          <w:sz w:val="20"/>
          <w:szCs w:val="20"/>
        </w:rPr>
        <w:t>________________________________________________________________________________</w:t>
      </w:r>
    </w:p>
    <w:p w:rsidR="007B2820" w:rsidRDefault="007B2820" w:rsidP="007B2820">
      <w:pPr>
        <w:jc w:val="center"/>
        <w:rPr>
          <w:sz w:val="20"/>
          <w:szCs w:val="20"/>
        </w:rPr>
      </w:pPr>
      <w:r>
        <w:rPr>
          <w:sz w:val="20"/>
          <w:szCs w:val="20"/>
        </w:rPr>
        <w:t>(указывается собственник помещения, либо уполномоченное им лицо)</w:t>
      </w:r>
      <w:r>
        <w:rPr>
          <w:position w:val="-4"/>
          <w:sz w:val="20"/>
          <w:szCs w:val="20"/>
        </w:rPr>
        <w:object w:dxaOrig="11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4.75pt" o:ole="">
            <v:imagedata r:id="rId20" o:title=""/>
          </v:shape>
          <o:OLEObject Type="Embed" ProgID="Equation.3" ShapeID="_x0000_i1025" DrawAspect="Content" ObjectID="_1720958850" r:id="rId21"/>
        </w:object>
      </w:r>
    </w:p>
    <w:p w:rsidR="007B2820" w:rsidRDefault="007B2820" w:rsidP="007B2820">
      <w:pPr>
        <w:pStyle w:val="ConsPlusNonformat"/>
      </w:pPr>
      <w:r>
        <w:t xml:space="preserve">                                 </w:t>
      </w:r>
    </w:p>
    <w:p w:rsidR="007B2820" w:rsidRDefault="007B2820" w:rsidP="007B2820">
      <w:pPr>
        <w:ind w:firstLine="540"/>
        <w:jc w:val="both"/>
        <w:rPr>
          <w:sz w:val="20"/>
          <w:szCs w:val="20"/>
        </w:rPr>
      </w:pPr>
      <w:r>
        <w:t xml:space="preserve">    Прошу принять в эксплуатацию после </w:t>
      </w:r>
      <w:r>
        <w:rPr>
          <w:sz w:val="20"/>
          <w:szCs w:val="20"/>
        </w:rPr>
        <w:t>________________________________________</w:t>
      </w:r>
    </w:p>
    <w:p w:rsidR="007B2820" w:rsidRDefault="007B2820" w:rsidP="007B2820">
      <w:pPr>
        <w:ind w:firstLine="4860"/>
        <w:jc w:val="both"/>
        <w:rPr>
          <w:sz w:val="20"/>
          <w:szCs w:val="20"/>
        </w:rPr>
      </w:pPr>
      <w:r>
        <w:rPr>
          <w:sz w:val="20"/>
          <w:szCs w:val="20"/>
        </w:rPr>
        <w:t xml:space="preserve">            </w:t>
      </w:r>
      <w:proofErr w:type="gramStart"/>
      <w:r>
        <w:rPr>
          <w:sz w:val="20"/>
          <w:szCs w:val="20"/>
        </w:rPr>
        <w:t xml:space="preserve">(указывается вид производимых работ </w:t>
      </w:r>
      <w:proofErr w:type="gramEnd"/>
    </w:p>
    <w:p w:rsidR="007B2820" w:rsidRDefault="007B2820" w:rsidP="007B2820">
      <w:pPr>
        <w:jc w:val="both"/>
        <w:rPr>
          <w:sz w:val="20"/>
          <w:szCs w:val="20"/>
        </w:rPr>
      </w:pPr>
      <w:r>
        <w:rPr>
          <w:sz w:val="20"/>
          <w:szCs w:val="20"/>
        </w:rPr>
        <w:t>_______________________________________________________________________________</w:t>
      </w:r>
    </w:p>
    <w:p w:rsidR="007B2820" w:rsidRDefault="007B2820" w:rsidP="007B2820">
      <w:pPr>
        <w:jc w:val="center"/>
        <w:rPr>
          <w:sz w:val="20"/>
          <w:szCs w:val="20"/>
        </w:rPr>
      </w:pPr>
      <w:r>
        <w:rPr>
          <w:sz w:val="20"/>
          <w:szCs w:val="20"/>
        </w:rPr>
        <w:t>в соответствии с уведомлением о переводе помещения)</w:t>
      </w:r>
    </w:p>
    <w:p w:rsidR="007B2820" w:rsidRDefault="007B2820" w:rsidP="007B2820">
      <w:pPr>
        <w:ind w:right="-284"/>
        <w:jc w:val="both"/>
      </w:pPr>
      <w:r>
        <w:t xml:space="preserve">жилое (нежилое) помещение, расположенное по адресу: </w:t>
      </w:r>
    </w:p>
    <w:p w:rsidR="007B2820" w:rsidRDefault="007B2820" w:rsidP="007B2820">
      <w:pPr>
        <w:jc w:val="both"/>
        <w:rPr>
          <w:sz w:val="20"/>
          <w:szCs w:val="20"/>
        </w:rPr>
      </w:pPr>
      <w:r>
        <w:rPr>
          <w:sz w:val="20"/>
          <w:szCs w:val="20"/>
        </w:rPr>
        <w:t>(ненужное зачеркнуть)</w:t>
      </w:r>
    </w:p>
    <w:p w:rsidR="007B2820" w:rsidRDefault="007B2820" w:rsidP="007B2820">
      <w:pPr>
        <w:jc w:val="both"/>
        <w:rPr>
          <w:sz w:val="20"/>
          <w:szCs w:val="20"/>
        </w:rPr>
      </w:pPr>
      <w:r>
        <w:rPr>
          <w:sz w:val="20"/>
          <w:szCs w:val="20"/>
        </w:rPr>
        <w:t>_________________________________________________________,</w:t>
      </w:r>
    </w:p>
    <w:p w:rsidR="007B2820" w:rsidRDefault="007B2820" w:rsidP="007B2820">
      <w:pPr>
        <w:jc w:val="both"/>
        <w:rPr>
          <w:sz w:val="20"/>
          <w:szCs w:val="20"/>
        </w:rPr>
      </w:pPr>
      <w:proofErr w:type="gramStart"/>
      <w:r>
        <w:t>принадлежащее</w:t>
      </w:r>
      <w:proofErr w:type="gramEnd"/>
      <w:r>
        <w:t xml:space="preserve"> на праве собственности, в  целях  использования  помещения  в качестве </w:t>
      </w:r>
      <w:r>
        <w:rPr>
          <w:sz w:val="20"/>
          <w:szCs w:val="20"/>
        </w:rPr>
        <w:t>________________________________________________________________________________</w:t>
      </w:r>
    </w:p>
    <w:p w:rsidR="007B2820" w:rsidRDefault="007B2820" w:rsidP="007B2820"/>
    <w:p w:rsidR="007B2820" w:rsidRDefault="007B2820" w:rsidP="007B2820">
      <w:r>
        <w:t>К заявлению прилагаю:</w:t>
      </w:r>
    </w:p>
    <w:p w:rsidR="007B2820" w:rsidRDefault="007B2820" w:rsidP="007B282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020"/>
        <w:gridCol w:w="1980"/>
      </w:tblGrid>
      <w:tr w:rsidR="007B2820" w:rsidTr="007B2820">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7B2820" w:rsidRDefault="007B2820">
            <w:pPr>
              <w:jc w:val="center"/>
              <w:rPr>
                <w:b/>
              </w:rPr>
            </w:pPr>
            <w:r>
              <w:rPr>
                <w:b/>
              </w:rPr>
              <w:t xml:space="preserve">№ </w:t>
            </w:r>
            <w:proofErr w:type="gramStart"/>
            <w:r>
              <w:rPr>
                <w:b/>
              </w:rPr>
              <w:t>п</w:t>
            </w:r>
            <w:proofErr w:type="gramEnd"/>
            <w:r>
              <w:rPr>
                <w:b/>
              </w:rPr>
              <w:t>/п</w:t>
            </w:r>
          </w:p>
        </w:tc>
        <w:tc>
          <w:tcPr>
            <w:tcW w:w="7020" w:type="dxa"/>
            <w:tcBorders>
              <w:top w:val="single" w:sz="4" w:space="0" w:color="auto"/>
              <w:left w:val="single" w:sz="4" w:space="0" w:color="auto"/>
              <w:bottom w:val="single" w:sz="4" w:space="0" w:color="auto"/>
              <w:right w:val="single" w:sz="4" w:space="0" w:color="auto"/>
            </w:tcBorders>
          </w:tcPr>
          <w:p w:rsidR="007B2820" w:rsidRDefault="007B2820">
            <w:pPr>
              <w:jc w:val="center"/>
              <w:rPr>
                <w:b/>
              </w:rPr>
            </w:pPr>
            <w:r>
              <w:rPr>
                <w:b/>
              </w:rPr>
              <w:t>Наименование документа</w:t>
            </w:r>
          </w:p>
          <w:p w:rsidR="007B2820" w:rsidRDefault="007B2820">
            <w:pPr>
              <w:jc w:val="center"/>
              <w:rPr>
                <w:b/>
              </w:rPr>
            </w:pPr>
          </w:p>
        </w:tc>
        <w:tc>
          <w:tcPr>
            <w:tcW w:w="1980" w:type="dxa"/>
            <w:tcBorders>
              <w:top w:val="single" w:sz="4" w:space="0" w:color="auto"/>
              <w:left w:val="single" w:sz="4" w:space="0" w:color="auto"/>
              <w:bottom w:val="single" w:sz="4" w:space="0" w:color="auto"/>
              <w:right w:val="single" w:sz="4" w:space="0" w:color="auto"/>
            </w:tcBorders>
            <w:hideMark/>
          </w:tcPr>
          <w:p w:rsidR="007B2820" w:rsidRDefault="007B2820">
            <w:pPr>
              <w:jc w:val="center"/>
              <w:rPr>
                <w:b/>
              </w:rPr>
            </w:pPr>
            <w:r>
              <w:rPr>
                <w:b/>
              </w:rPr>
              <w:t>*Кол-во листо</w:t>
            </w:r>
            <w:r>
              <w:t>в</w:t>
            </w:r>
          </w:p>
        </w:tc>
      </w:tr>
      <w:tr w:rsidR="007B2820" w:rsidTr="007B2820">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7B2820" w:rsidRDefault="007B2820">
            <w:pPr>
              <w:jc w:val="center"/>
              <w:rPr>
                <w:b/>
                <w:sz w:val="22"/>
                <w:szCs w:val="22"/>
              </w:rPr>
            </w:pPr>
            <w:r>
              <w:rPr>
                <w:b/>
                <w:sz w:val="22"/>
                <w:szCs w:val="22"/>
              </w:rPr>
              <w:t>1.</w:t>
            </w:r>
          </w:p>
        </w:tc>
        <w:tc>
          <w:tcPr>
            <w:tcW w:w="7020" w:type="dxa"/>
            <w:tcBorders>
              <w:top w:val="single" w:sz="4" w:space="0" w:color="auto"/>
              <w:left w:val="single" w:sz="4" w:space="0" w:color="auto"/>
              <w:bottom w:val="single" w:sz="4" w:space="0" w:color="auto"/>
              <w:right w:val="single" w:sz="4" w:space="0" w:color="auto"/>
            </w:tcBorders>
          </w:tcPr>
          <w:p w:rsidR="007B2820" w:rsidRDefault="007B2820">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2820" w:rsidRDefault="007B2820"/>
        </w:tc>
      </w:tr>
      <w:tr w:rsidR="007B2820" w:rsidTr="007B2820">
        <w:trPr>
          <w:cantSplit/>
          <w:trHeight w:val="240"/>
        </w:trPr>
        <w:tc>
          <w:tcPr>
            <w:tcW w:w="720" w:type="dxa"/>
            <w:tcBorders>
              <w:top w:val="single" w:sz="4" w:space="0" w:color="auto"/>
              <w:left w:val="single" w:sz="4" w:space="0" w:color="auto"/>
              <w:bottom w:val="single" w:sz="4" w:space="0" w:color="auto"/>
              <w:right w:val="single" w:sz="4" w:space="0" w:color="auto"/>
            </w:tcBorders>
          </w:tcPr>
          <w:p w:rsidR="007B2820" w:rsidRDefault="007B2820">
            <w:pPr>
              <w:rPr>
                <w:b/>
                <w:strike/>
                <w:sz w:val="22"/>
                <w:szCs w:val="22"/>
                <w:highlight w:val="yellow"/>
              </w:rPr>
            </w:pPr>
          </w:p>
        </w:tc>
        <w:tc>
          <w:tcPr>
            <w:tcW w:w="7020" w:type="dxa"/>
            <w:tcBorders>
              <w:top w:val="single" w:sz="4" w:space="0" w:color="auto"/>
              <w:left w:val="single" w:sz="4" w:space="0" w:color="auto"/>
              <w:bottom w:val="single" w:sz="4" w:space="0" w:color="auto"/>
              <w:right w:val="single" w:sz="4" w:space="0" w:color="auto"/>
            </w:tcBorders>
          </w:tcPr>
          <w:p w:rsidR="007B2820" w:rsidRDefault="007B2820">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2820" w:rsidRDefault="007B2820">
            <w:pPr>
              <w:rPr>
                <w:strike/>
              </w:rPr>
            </w:pPr>
          </w:p>
        </w:tc>
      </w:tr>
    </w:tbl>
    <w:p w:rsidR="007B2820" w:rsidRDefault="007B2820" w:rsidP="007B2820">
      <w:r>
        <w:t>«__» ________________ 20__ г.          __________________                 ____________________</w:t>
      </w:r>
    </w:p>
    <w:p w:rsidR="007B2820" w:rsidRDefault="007B2820" w:rsidP="007B2820">
      <w:pPr>
        <w:rPr>
          <w:sz w:val="20"/>
          <w:szCs w:val="20"/>
        </w:rPr>
      </w:pPr>
      <w:r>
        <w:rPr>
          <w:sz w:val="20"/>
          <w:szCs w:val="20"/>
        </w:rPr>
        <w:t xml:space="preserve">                 (дата)                                                          (подпись заявителя)                                  (Ф.И.О. заявителя)</w:t>
      </w:r>
    </w:p>
    <w:p w:rsidR="007B2820" w:rsidRDefault="007B2820" w:rsidP="007B2820">
      <w:pPr>
        <w:jc w:val="both"/>
        <w:rPr>
          <w:sz w:val="20"/>
          <w:szCs w:val="20"/>
        </w:rPr>
      </w:pPr>
      <w:r>
        <w:rPr>
          <w:position w:val="-4"/>
          <w:sz w:val="20"/>
          <w:szCs w:val="20"/>
        </w:rPr>
        <w:object w:dxaOrig="110" w:dyaOrig="300">
          <v:shape id="_x0000_i1026" type="#_x0000_t75" style="width:5.2pt;height:14.75pt" o:ole="">
            <v:imagedata r:id="rId22" o:title=""/>
          </v:shape>
          <o:OLEObject Type="Embed" ProgID="Equation.3" ShapeID="_x0000_i1026" DrawAspect="Content" ObjectID="_1720958851" r:id="rId23"/>
        </w:object>
      </w:r>
      <w:proofErr w:type="gramStart"/>
      <w:r>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B2820" w:rsidRDefault="007B2820" w:rsidP="007B2820">
      <w:pPr>
        <w:jc w:val="both"/>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B2820" w:rsidRDefault="007B2820" w:rsidP="007B2820">
      <w:pPr>
        <w:pStyle w:val="a4"/>
        <w:tabs>
          <w:tab w:val="left" w:pos="142"/>
          <w:tab w:val="left" w:pos="284"/>
          <w:tab w:val="num" w:pos="1080"/>
        </w:tabs>
        <w:ind w:left="-567" w:firstLine="340"/>
        <w:jc w:val="both"/>
        <w:rPr>
          <w:sz w:val="24"/>
        </w:rPr>
      </w:pPr>
    </w:p>
    <w:p w:rsidR="007B2820" w:rsidRDefault="007B2820" w:rsidP="007B2820">
      <w:pPr>
        <w:pStyle w:val="a4"/>
        <w:tabs>
          <w:tab w:val="left" w:pos="142"/>
          <w:tab w:val="left" w:pos="284"/>
          <w:tab w:val="num" w:pos="1080"/>
        </w:tabs>
        <w:ind w:left="-567" w:firstLine="340"/>
        <w:jc w:val="both"/>
        <w:rPr>
          <w:sz w:val="24"/>
        </w:rPr>
      </w:pPr>
      <w:r>
        <w:rPr>
          <w:sz w:val="24"/>
        </w:rPr>
        <w:t>Результат рассмотрения заявления прошу:</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w:t>
      </w:r>
      <w:ins w:id="9" w:author="Александр Владимирович Савельев" w:date="2019-01-28T12:02:00Z">
        <w:r>
          <w:rPr>
            <w:sz w:val="24"/>
          </w:rPr>
          <w:t xml:space="preserve"> </w:t>
        </w:r>
      </w:ins>
      <w:r>
        <w:rPr>
          <w:sz w:val="24"/>
        </w:rPr>
        <w:t>ЛО/ЕПГУ</w:t>
      </w:r>
    </w:p>
    <w:p w:rsidR="007B2820" w:rsidRDefault="007B2820" w:rsidP="007B2820">
      <w:pPr>
        <w:pStyle w:val="a4"/>
        <w:tabs>
          <w:tab w:val="left" w:pos="142"/>
          <w:tab w:val="left" w:pos="284"/>
          <w:tab w:val="num" w:pos="1080"/>
        </w:tabs>
        <w:ind w:left="-567" w:firstLine="340"/>
        <w:jc w:val="both"/>
        <w:rPr>
          <w:sz w:val="24"/>
        </w:rPr>
      </w:pPr>
    </w:p>
    <w:p w:rsidR="007B2820" w:rsidRDefault="007B2820" w:rsidP="007B2820">
      <w:pPr>
        <w:pStyle w:val="a4"/>
        <w:tabs>
          <w:tab w:val="left" w:pos="142"/>
          <w:tab w:val="left" w:pos="284"/>
          <w:tab w:val="num" w:pos="1080"/>
        </w:tabs>
        <w:ind w:left="-567" w:firstLine="340"/>
        <w:jc w:val="both"/>
        <w:rPr>
          <w:sz w:val="24"/>
        </w:rPr>
      </w:pPr>
      <w:r>
        <w:rPr>
          <w:sz w:val="24"/>
        </w:rPr>
        <w:t>___________________                                                                                __________________</w:t>
      </w:r>
    </w:p>
    <w:p w:rsidR="007B2820" w:rsidRDefault="007B2820" w:rsidP="007B2820">
      <w:pPr>
        <w:pStyle w:val="a4"/>
        <w:tabs>
          <w:tab w:val="left" w:pos="142"/>
          <w:tab w:val="left" w:pos="284"/>
          <w:tab w:val="num" w:pos="1080"/>
        </w:tabs>
        <w:ind w:left="-567" w:firstLine="340"/>
        <w:jc w:val="both"/>
        <w:rPr>
          <w:sz w:val="24"/>
        </w:rPr>
      </w:pPr>
      <w:r>
        <w:rPr>
          <w:sz w:val="24"/>
        </w:rPr>
        <w:t>(дата)                                                                                                              (подпись)</w:t>
      </w:r>
    </w:p>
    <w:p w:rsidR="007B2820" w:rsidRDefault="007B2820" w:rsidP="007B2820">
      <w:pPr>
        <w:widowControl w:val="0"/>
        <w:tabs>
          <w:tab w:val="left" w:pos="142"/>
          <w:tab w:val="left" w:pos="284"/>
        </w:tabs>
        <w:autoSpaceDE w:val="0"/>
        <w:autoSpaceDN w:val="0"/>
        <w:adjustRightInd w:val="0"/>
        <w:jc w:val="right"/>
        <w:rPr>
          <w:b/>
          <w:bCs/>
        </w:rPr>
      </w:pPr>
      <w:r>
        <w:rPr>
          <w:b/>
          <w:bCs/>
        </w:rPr>
        <w:lastRenderedPageBreak/>
        <w:t>Приложение № 3</w:t>
      </w:r>
    </w:p>
    <w:p w:rsidR="001706F5" w:rsidRDefault="001706F5" w:rsidP="007B2820">
      <w:pPr>
        <w:widowControl w:val="0"/>
        <w:tabs>
          <w:tab w:val="left" w:pos="142"/>
          <w:tab w:val="left" w:pos="284"/>
        </w:tabs>
        <w:autoSpaceDE w:val="0"/>
        <w:autoSpaceDN w:val="0"/>
        <w:adjustRightInd w:val="0"/>
        <w:jc w:val="right"/>
      </w:pPr>
    </w:p>
    <w:p w:rsidR="007B2820" w:rsidRPr="001706F5" w:rsidRDefault="007B2820" w:rsidP="001706F5">
      <w:pPr>
        <w:widowControl w:val="0"/>
        <w:tabs>
          <w:tab w:val="left" w:pos="142"/>
          <w:tab w:val="left" w:pos="284"/>
        </w:tabs>
        <w:autoSpaceDE w:val="0"/>
        <w:autoSpaceDN w:val="0"/>
        <w:adjustRightInd w:val="0"/>
        <w:ind w:left="4253"/>
        <w:jc w:val="right"/>
      </w:pPr>
      <w:r w:rsidRPr="001706F5">
        <w:rPr>
          <w:bCs/>
        </w:rPr>
        <w:t xml:space="preserve">к </w:t>
      </w:r>
      <w:hyperlink r:id="rId24" w:anchor="sub_1000" w:history="1">
        <w:r w:rsidRPr="001706F5">
          <w:rPr>
            <w:rStyle w:val="a3"/>
            <w:bCs/>
            <w:color w:val="auto"/>
            <w:u w:val="none"/>
          </w:rPr>
          <w:t>Административному регламенту</w:t>
        </w:r>
      </w:hyperlink>
    </w:p>
    <w:p w:rsidR="007B2820" w:rsidRPr="001706F5" w:rsidRDefault="007B2820" w:rsidP="001706F5">
      <w:pPr>
        <w:widowControl w:val="0"/>
        <w:tabs>
          <w:tab w:val="left" w:pos="142"/>
          <w:tab w:val="left" w:pos="284"/>
        </w:tabs>
        <w:autoSpaceDE w:val="0"/>
        <w:autoSpaceDN w:val="0"/>
        <w:adjustRightInd w:val="0"/>
        <w:ind w:left="4253"/>
        <w:jc w:val="right"/>
        <w:rPr>
          <w:bCs/>
        </w:rPr>
      </w:pPr>
      <w:r w:rsidRPr="001706F5">
        <w:rPr>
          <w:bCs/>
        </w:rPr>
        <w:t>предоставления администрацией</w:t>
      </w:r>
    </w:p>
    <w:p w:rsidR="007B2820" w:rsidRPr="001706F5" w:rsidRDefault="001706F5" w:rsidP="001706F5">
      <w:pPr>
        <w:widowControl w:val="0"/>
        <w:tabs>
          <w:tab w:val="left" w:pos="142"/>
          <w:tab w:val="left" w:pos="284"/>
        </w:tabs>
        <w:autoSpaceDE w:val="0"/>
        <w:autoSpaceDN w:val="0"/>
        <w:adjustRightInd w:val="0"/>
        <w:ind w:left="4253"/>
        <w:jc w:val="right"/>
      </w:pPr>
      <w:r>
        <w:rPr>
          <w:bCs/>
        </w:rPr>
        <w:t>Волховского муниципального района Ленинградской области</w:t>
      </w:r>
    </w:p>
    <w:p w:rsidR="007B2820" w:rsidRPr="001706F5" w:rsidRDefault="007B2820" w:rsidP="001706F5">
      <w:pPr>
        <w:widowControl w:val="0"/>
        <w:tabs>
          <w:tab w:val="left" w:pos="142"/>
          <w:tab w:val="left" w:pos="284"/>
        </w:tabs>
        <w:autoSpaceDE w:val="0"/>
        <w:autoSpaceDN w:val="0"/>
        <w:adjustRightInd w:val="0"/>
        <w:ind w:left="4253"/>
        <w:jc w:val="right"/>
      </w:pPr>
      <w:r w:rsidRPr="001706F5">
        <w:rPr>
          <w:bCs/>
        </w:rPr>
        <w:t>муниципальной услуги</w:t>
      </w:r>
    </w:p>
    <w:p w:rsidR="007B2820" w:rsidRDefault="007B2820" w:rsidP="007B2820">
      <w:pPr>
        <w:widowControl w:val="0"/>
        <w:autoSpaceDE w:val="0"/>
        <w:autoSpaceDN w:val="0"/>
        <w:adjustRightInd w:val="0"/>
        <w:ind w:firstLine="720"/>
        <w:jc w:val="both"/>
        <w:rPr>
          <w:sz w:val="28"/>
          <w:szCs w:val="28"/>
        </w:rPr>
      </w:pPr>
    </w:p>
    <w:p w:rsidR="007B2820" w:rsidRDefault="007B2820" w:rsidP="007B2820">
      <w:pPr>
        <w:autoSpaceDE w:val="0"/>
        <w:autoSpaceDN w:val="0"/>
        <w:adjustRightInd w:val="0"/>
        <w:ind w:firstLine="709"/>
        <w:jc w:val="right"/>
        <w:outlineLvl w:val="1"/>
      </w:pPr>
    </w:p>
    <w:p w:rsidR="007B2820" w:rsidRDefault="007B2820" w:rsidP="007B2820">
      <w:pPr>
        <w:pStyle w:val="a4"/>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B2820" w:rsidRDefault="007B2820" w:rsidP="007B2820">
      <w:pPr>
        <w:pStyle w:val="HTML"/>
        <w:widowControl w:val="0"/>
        <w:rPr>
          <w:rFonts w:ascii="Times New Roman" w:hAnsi="Times New Roman" w:cs="Times New Roman"/>
          <w:sz w:val="28"/>
          <w:szCs w:val="28"/>
        </w:rPr>
      </w:pPr>
    </w:p>
    <w:p w:rsidR="007B2820" w:rsidRDefault="007B2820" w:rsidP="007B2820">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7B2820" w:rsidRDefault="007B2820" w:rsidP="007B2820">
      <w:pPr>
        <w:widowControl w:val="0"/>
        <w:tabs>
          <w:tab w:val="left" w:pos="142"/>
          <w:tab w:val="left" w:pos="284"/>
        </w:tabs>
        <w:autoSpaceDE w:val="0"/>
        <w:autoSpaceDN w:val="0"/>
        <w:adjustRightInd w:val="0"/>
        <w:ind w:firstLine="5245"/>
        <w:rPr>
          <w:bCs/>
        </w:rPr>
      </w:pPr>
      <w:r>
        <w:rPr>
          <w:sz w:val="28"/>
          <w:szCs w:val="28"/>
        </w:rPr>
        <w:t>В</w:t>
      </w:r>
      <w:r>
        <w:rPr>
          <w:bCs/>
        </w:rPr>
        <w:t xml:space="preserve"> администрацию</w:t>
      </w:r>
    </w:p>
    <w:p w:rsidR="007B2820" w:rsidRDefault="007B2820" w:rsidP="007B2820">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7B2820" w:rsidRDefault="007B2820" w:rsidP="007B2820">
      <w:pPr>
        <w:widowControl w:val="0"/>
        <w:tabs>
          <w:tab w:val="left" w:pos="142"/>
          <w:tab w:val="left" w:pos="284"/>
        </w:tabs>
        <w:autoSpaceDE w:val="0"/>
        <w:autoSpaceDN w:val="0"/>
        <w:adjustRightInd w:val="0"/>
        <w:ind w:firstLine="5245"/>
        <w:rPr>
          <w:b/>
          <w:bCs/>
        </w:rPr>
      </w:pPr>
      <w:r>
        <w:rPr>
          <w:sz w:val="28"/>
          <w:szCs w:val="28"/>
        </w:rPr>
        <w:t>_____________________</w:t>
      </w:r>
    </w:p>
    <w:p w:rsidR="007B2820" w:rsidRDefault="007B2820" w:rsidP="007B2820">
      <w:pPr>
        <w:pStyle w:val="HTML"/>
        <w:widowControl w:val="0"/>
        <w:jc w:val="center"/>
        <w:rPr>
          <w:rFonts w:ascii="Times New Roman" w:hAnsi="Times New Roman" w:cs="Times New Roman"/>
          <w:sz w:val="28"/>
          <w:szCs w:val="28"/>
        </w:rPr>
      </w:pPr>
    </w:p>
    <w:p w:rsidR="007B2820" w:rsidRDefault="007B2820" w:rsidP="007B2820">
      <w:pPr>
        <w:pStyle w:val="HTML"/>
        <w:widowControl w:val="0"/>
        <w:jc w:val="center"/>
        <w:rPr>
          <w:rFonts w:ascii="Times New Roman" w:hAnsi="Times New Roman" w:cs="Times New Roman"/>
          <w:sz w:val="24"/>
          <w:szCs w:val="24"/>
        </w:rPr>
      </w:pPr>
      <w:r>
        <w:rPr>
          <w:rFonts w:ascii="Times New Roman" w:hAnsi="Times New Roman" w:cs="Times New Roman"/>
          <w:sz w:val="24"/>
          <w:szCs w:val="24"/>
        </w:rPr>
        <w:t>ЖАЛОБА</w:t>
      </w:r>
    </w:p>
    <w:p w:rsidR="007B2820" w:rsidRDefault="007B2820" w:rsidP="007B2820">
      <w:pPr>
        <w:pStyle w:val="HTML"/>
        <w:widowControl w:val="0"/>
        <w:jc w:val="center"/>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предпринимателя, Ф.И.О. гражданина:</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(местонахождение юридического лица, индивидуального предпринимателя,</w:t>
      </w:r>
      <w:proofErr w:type="gramEnd"/>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гражданина (фактический адрес)</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Телефон, адрес электронной почты, ИНН, КПП </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Ф.И.О. руководителя юридического лица 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на действия (бездействие), решение: 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должность, Ф.И.О. должностного лица органа,</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решение, действие (бездействие) которого обжалуется:</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Краткое изложение обжалуемых решений, действий (бездействия), указать</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основания, по которым лицо, подающее жалобу, не согласно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вынесенным</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решением, действием (бездействием), со ссылками на пункты </w:t>
      </w:r>
      <w:proofErr w:type="gramStart"/>
      <w:r>
        <w:rPr>
          <w:rFonts w:ascii="Times New Roman" w:hAnsi="Times New Roman" w:cs="Times New Roman"/>
          <w:sz w:val="24"/>
          <w:szCs w:val="24"/>
        </w:rPr>
        <w:t>административного</w:t>
      </w:r>
      <w:proofErr w:type="gramEnd"/>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регламента, нормы законы</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М.П. ___________</w:t>
      </w:r>
    </w:p>
    <w:p w:rsidR="00F2785E" w:rsidRPr="007B2820" w:rsidRDefault="007B2820" w:rsidP="001706F5">
      <w:pPr>
        <w:pStyle w:val="HTML"/>
        <w:widowControl w:val="0"/>
      </w:pPr>
      <w:r>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F2785E" w:rsidRPr="007B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20"/>
    <w:rsid w:val="000A1B6D"/>
    <w:rsid w:val="001706F5"/>
    <w:rsid w:val="002D7296"/>
    <w:rsid w:val="003A78EF"/>
    <w:rsid w:val="00474AE5"/>
    <w:rsid w:val="00492987"/>
    <w:rsid w:val="004A095A"/>
    <w:rsid w:val="00516600"/>
    <w:rsid w:val="005B7DA0"/>
    <w:rsid w:val="006813C9"/>
    <w:rsid w:val="006E19EE"/>
    <w:rsid w:val="007B2820"/>
    <w:rsid w:val="00842E3F"/>
    <w:rsid w:val="0098055E"/>
    <w:rsid w:val="00997F6B"/>
    <w:rsid w:val="00F2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13C9"/>
    <w:pPr>
      <w:spacing w:before="100" w:beforeAutospacing="1" w:after="100" w:afterAutospacing="1"/>
      <w:outlineLvl w:val="0"/>
    </w:pPr>
    <w:rPr>
      <w:b/>
      <w:bCs/>
      <w:kern w:val="36"/>
      <w:sz w:val="48"/>
      <w:szCs w:val="48"/>
    </w:rPr>
  </w:style>
  <w:style w:type="paragraph" w:styleId="2">
    <w:name w:val="heading 2"/>
    <w:basedOn w:val="a"/>
    <w:next w:val="a"/>
    <w:link w:val="20"/>
    <w:qFormat/>
    <w:rsid w:val="006813C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13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2820"/>
    <w:rPr>
      <w:color w:val="0000FF"/>
      <w:u w:val="single"/>
    </w:rPr>
  </w:style>
  <w:style w:type="paragraph" w:styleId="a4">
    <w:name w:val="Title"/>
    <w:basedOn w:val="a"/>
    <w:link w:val="a5"/>
    <w:qFormat/>
    <w:rsid w:val="007B2820"/>
    <w:pPr>
      <w:jc w:val="center"/>
    </w:pPr>
    <w:rPr>
      <w:sz w:val="28"/>
      <w:lang w:val="x-none" w:eastAsia="x-none"/>
    </w:rPr>
  </w:style>
  <w:style w:type="character" w:customStyle="1" w:styleId="a5">
    <w:name w:val="Название Знак"/>
    <w:basedOn w:val="a0"/>
    <w:link w:val="a4"/>
    <w:rsid w:val="007B2820"/>
    <w:rPr>
      <w:rFonts w:ascii="Times New Roman" w:eastAsia="Times New Roman" w:hAnsi="Times New Roman" w:cs="Times New Roman"/>
      <w:sz w:val="28"/>
      <w:szCs w:val="24"/>
      <w:lang w:val="x-none" w:eastAsia="x-none"/>
    </w:rPr>
  </w:style>
  <w:style w:type="paragraph" w:styleId="a6">
    <w:name w:val="List Paragraph"/>
    <w:basedOn w:val="a"/>
    <w:qFormat/>
    <w:rsid w:val="007B2820"/>
    <w:pPr>
      <w:spacing w:after="200" w:line="276" w:lineRule="auto"/>
      <w:ind w:left="720"/>
      <w:contextualSpacing/>
    </w:pPr>
    <w:rPr>
      <w:rFonts w:ascii="Calibri" w:hAnsi="Calibri"/>
      <w:sz w:val="22"/>
      <w:szCs w:val="22"/>
    </w:rPr>
  </w:style>
  <w:style w:type="paragraph" w:customStyle="1" w:styleId="ConsPlusNormal">
    <w:name w:val="ConsPlusNormal"/>
    <w:rsid w:val="007B28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7B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820"/>
    <w:rPr>
      <w:rFonts w:ascii="Courier New" w:eastAsia="Times New Roman" w:hAnsi="Courier New" w:cs="Courier New"/>
      <w:sz w:val="20"/>
      <w:szCs w:val="20"/>
      <w:lang w:eastAsia="ru-RU"/>
    </w:rPr>
  </w:style>
  <w:style w:type="paragraph" w:customStyle="1" w:styleId="ConsPlusNonformat">
    <w:name w:val="ConsPlusNonformat"/>
    <w:rsid w:val="007B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813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813C9"/>
    <w:rPr>
      <w:rFonts w:ascii="Arial" w:eastAsia="Times New Roman" w:hAnsi="Arial" w:cs="Arial"/>
      <w:b/>
      <w:bCs/>
      <w:i/>
      <w:iCs/>
      <w:sz w:val="28"/>
      <w:szCs w:val="28"/>
      <w:lang w:eastAsia="ru-RU"/>
    </w:rPr>
  </w:style>
  <w:style w:type="character" w:customStyle="1" w:styleId="40">
    <w:name w:val="Заголовок 4 Знак"/>
    <w:basedOn w:val="a0"/>
    <w:link w:val="4"/>
    <w:rsid w:val="006813C9"/>
    <w:rPr>
      <w:rFonts w:ascii="Times New Roman" w:eastAsia="Times New Roman" w:hAnsi="Times New Roman" w:cs="Times New Roman"/>
      <w:b/>
      <w:bCs/>
      <w:sz w:val="28"/>
      <w:szCs w:val="28"/>
      <w:lang w:eastAsia="ru-RU"/>
    </w:rPr>
  </w:style>
  <w:style w:type="paragraph" w:styleId="a7">
    <w:name w:val="Subtitle"/>
    <w:basedOn w:val="a"/>
    <w:link w:val="a8"/>
    <w:qFormat/>
    <w:rsid w:val="006813C9"/>
    <w:pPr>
      <w:jc w:val="center"/>
    </w:pPr>
    <w:rPr>
      <w:sz w:val="28"/>
      <w:szCs w:val="20"/>
    </w:rPr>
  </w:style>
  <w:style w:type="character" w:customStyle="1" w:styleId="a8">
    <w:name w:val="Подзаголовок Знак"/>
    <w:basedOn w:val="a0"/>
    <w:link w:val="a7"/>
    <w:rsid w:val="006813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813C9"/>
    <w:rPr>
      <w:rFonts w:ascii="Tahoma" w:hAnsi="Tahoma" w:cs="Tahoma"/>
      <w:sz w:val="16"/>
      <w:szCs w:val="16"/>
    </w:rPr>
  </w:style>
  <w:style w:type="character" w:customStyle="1" w:styleId="aa">
    <w:name w:val="Текст выноски Знак"/>
    <w:basedOn w:val="a0"/>
    <w:link w:val="a9"/>
    <w:uiPriority w:val="99"/>
    <w:semiHidden/>
    <w:rsid w:val="006813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13C9"/>
    <w:pPr>
      <w:spacing w:before="100" w:beforeAutospacing="1" w:after="100" w:afterAutospacing="1"/>
      <w:outlineLvl w:val="0"/>
    </w:pPr>
    <w:rPr>
      <w:b/>
      <w:bCs/>
      <w:kern w:val="36"/>
      <w:sz w:val="48"/>
      <w:szCs w:val="48"/>
    </w:rPr>
  </w:style>
  <w:style w:type="paragraph" w:styleId="2">
    <w:name w:val="heading 2"/>
    <w:basedOn w:val="a"/>
    <w:next w:val="a"/>
    <w:link w:val="20"/>
    <w:qFormat/>
    <w:rsid w:val="006813C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13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2820"/>
    <w:rPr>
      <w:color w:val="0000FF"/>
      <w:u w:val="single"/>
    </w:rPr>
  </w:style>
  <w:style w:type="paragraph" w:styleId="a4">
    <w:name w:val="Title"/>
    <w:basedOn w:val="a"/>
    <w:link w:val="a5"/>
    <w:qFormat/>
    <w:rsid w:val="007B2820"/>
    <w:pPr>
      <w:jc w:val="center"/>
    </w:pPr>
    <w:rPr>
      <w:sz w:val="28"/>
      <w:lang w:val="x-none" w:eastAsia="x-none"/>
    </w:rPr>
  </w:style>
  <w:style w:type="character" w:customStyle="1" w:styleId="a5">
    <w:name w:val="Название Знак"/>
    <w:basedOn w:val="a0"/>
    <w:link w:val="a4"/>
    <w:rsid w:val="007B2820"/>
    <w:rPr>
      <w:rFonts w:ascii="Times New Roman" w:eastAsia="Times New Roman" w:hAnsi="Times New Roman" w:cs="Times New Roman"/>
      <w:sz w:val="28"/>
      <w:szCs w:val="24"/>
      <w:lang w:val="x-none" w:eastAsia="x-none"/>
    </w:rPr>
  </w:style>
  <w:style w:type="paragraph" w:styleId="a6">
    <w:name w:val="List Paragraph"/>
    <w:basedOn w:val="a"/>
    <w:qFormat/>
    <w:rsid w:val="007B2820"/>
    <w:pPr>
      <w:spacing w:after="200" w:line="276" w:lineRule="auto"/>
      <w:ind w:left="720"/>
      <w:contextualSpacing/>
    </w:pPr>
    <w:rPr>
      <w:rFonts w:ascii="Calibri" w:hAnsi="Calibri"/>
      <w:sz w:val="22"/>
      <w:szCs w:val="22"/>
    </w:rPr>
  </w:style>
  <w:style w:type="paragraph" w:customStyle="1" w:styleId="ConsPlusNormal">
    <w:name w:val="ConsPlusNormal"/>
    <w:rsid w:val="007B28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7B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820"/>
    <w:rPr>
      <w:rFonts w:ascii="Courier New" w:eastAsia="Times New Roman" w:hAnsi="Courier New" w:cs="Courier New"/>
      <w:sz w:val="20"/>
      <w:szCs w:val="20"/>
      <w:lang w:eastAsia="ru-RU"/>
    </w:rPr>
  </w:style>
  <w:style w:type="paragraph" w:customStyle="1" w:styleId="ConsPlusNonformat">
    <w:name w:val="ConsPlusNonformat"/>
    <w:rsid w:val="007B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813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813C9"/>
    <w:rPr>
      <w:rFonts w:ascii="Arial" w:eastAsia="Times New Roman" w:hAnsi="Arial" w:cs="Arial"/>
      <w:b/>
      <w:bCs/>
      <w:i/>
      <w:iCs/>
      <w:sz w:val="28"/>
      <w:szCs w:val="28"/>
      <w:lang w:eastAsia="ru-RU"/>
    </w:rPr>
  </w:style>
  <w:style w:type="character" w:customStyle="1" w:styleId="40">
    <w:name w:val="Заголовок 4 Знак"/>
    <w:basedOn w:val="a0"/>
    <w:link w:val="4"/>
    <w:rsid w:val="006813C9"/>
    <w:rPr>
      <w:rFonts w:ascii="Times New Roman" w:eastAsia="Times New Roman" w:hAnsi="Times New Roman" w:cs="Times New Roman"/>
      <w:b/>
      <w:bCs/>
      <w:sz w:val="28"/>
      <w:szCs w:val="28"/>
      <w:lang w:eastAsia="ru-RU"/>
    </w:rPr>
  </w:style>
  <w:style w:type="paragraph" w:styleId="a7">
    <w:name w:val="Subtitle"/>
    <w:basedOn w:val="a"/>
    <w:link w:val="a8"/>
    <w:qFormat/>
    <w:rsid w:val="006813C9"/>
    <w:pPr>
      <w:jc w:val="center"/>
    </w:pPr>
    <w:rPr>
      <w:sz w:val="28"/>
      <w:szCs w:val="20"/>
    </w:rPr>
  </w:style>
  <w:style w:type="character" w:customStyle="1" w:styleId="a8">
    <w:name w:val="Подзаголовок Знак"/>
    <w:basedOn w:val="a0"/>
    <w:link w:val="a7"/>
    <w:rsid w:val="006813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813C9"/>
    <w:rPr>
      <w:rFonts w:ascii="Tahoma" w:hAnsi="Tahoma" w:cs="Tahoma"/>
      <w:sz w:val="16"/>
      <w:szCs w:val="16"/>
    </w:rPr>
  </w:style>
  <w:style w:type="character" w:customStyle="1" w:styleId="aa">
    <w:name w:val="Текст выноски Знак"/>
    <w:basedOn w:val="a0"/>
    <w:link w:val="a9"/>
    <w:uiPriority w:val="99"/>
    <w:semiHidden/>
    <w:rsid w:val="00681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7027">
      <w:bodyDiv w:val="1"/>
      <w:marLeft w:val="0"/>
      <w:marRight w:val="0"/>
      <w:marTop w:val="0"/>
      <w:marBottom w:val="0"/>
      <w:divBdr>
        <w:top w:val="none" w:sz="0" w:space="0" w:color="auto"/>
        <w:left w:val="none" w:sz="0" w:space="0" w:color="auto"/>
        <w:bottom w:val="none" w:sz="0" w:space="0" w:color="auto"/>
        <w:right w:val="none" w:sz="0" w:space="0" w:color="auto"/>
      </w:divBdr>
    </w:div>
    <w:div w:id="21466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file:///C:\Users\Kuvaeva\AppData\Local\Temp\Rar$DIa0.861\13.%20&#1055;&#1088;&#1080;&#1077;&#1084;%20&#1074;%20&#1101;&#1082;&#1089;&#1087;&#1083;%20&#1087;&#1086;&#1089;&#1083;&#1077;%20&#1087;&#1077;&#1088;&#1077;&#1074;&#1086;&#1076;&#1072;%20&#1078;&#1080;&#1083;&#1086;&#1075;&#1086;%20&#1087;&#1086;&#1084;&#1077;&#1097;&#1077;&#1085;&#1080;&#1103;%20&#1074;%20&#1085;&#1077;&#1078;&#1080;&#1083;&#1086;&#1077;%20(&#1055;&#1056;&#1054;&#1045;&#1050;&#1058;%20&#1054;&#1044;&#1054;&#1041;&#1056;&#1045;&#1053;)%20&#1080;&#1079;&#1084;.%2026.11.202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yperlink" Target="file:///C:\Users\Kuvaeva\AppData\Local\Temp\Rar$DIa0.861\13.%20&#1055;&#1088;&#1080;&#1077;&#1084;%20&#1074;%20&#1101;&#1082;&#1089;&#1087;&#1083;%20&#1087;&#1086;&#1089;&#1083;&#1077;%20&#1087;&#1077;&#1088;&#1077;&#1074;&#1086;&#1076;&#1072;%20&#1078;&#1080;&#1083;&#1086;&#1075;&#1086;%20&#1087;&#1086;&#1084;&#1077;&#1097;&#1077;&#1085;&#1080;&#1103;%20&#1074;%20&#1085;&#1077;&#1078;&#1080;&#1083;&#1086;&#1077;%20(&#1055;&#1056;&#1054;&#1045;&#1050;&#1058;%20&#1054;&#1044;&#1054;&#1041;&#1056;&#1045;&#1053;)%20&#1080;&#1079;&#1084;.%2026.11.2021.docx"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5C38-C92C-4438-8EE4-93D51E7F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10195</Words>
  <Characters>58117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Kuvaeva</dc:creator>
  <cp:lastModifiedBy>ZaitsevaN</cp:lastModifiedBy>
  <cp:revision>3</cp:revision>
  <cp:lastPrinted>2022-08-02T12:20:00Z</cp:lastPrinted>
  <dcterms:created xsi:type="dcterms:W3CDTF">2022-08-02T12:15:00Z</dcterms:created>
  <dcterms:modified xsi:type="dcterms:W3CDTF">2022-08-02T12:21:00Z</dcterms:modified>
</cp:coreProperties>
</file>